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C3" w:rsidRDefault="005C32C3" w:rsidP="0030048D">
      <w:pPr>
        <w:spacing w:line="276" w:lineRule="auto"/>
        <w:jc w:val="left"/>
      </w:pPr>
      <w:ins w:id="0" w:author="大津　葵" w:date="2022-06-02T14:37:00Z">
        <w:r w:rsidRPr="009C2343">
          <w:rPr>
            <w:rFonts w:ascii="ＭＳ 明朝" w:hAnsi="ＭＳ 明朝" w:cs="ＭＳl..棡.." w:hint="eastAsia"/>
            <w:snapToGrid/>
            <w:color w:val="000000"/>
            <w:rPrChange w:id="1" w:author="大津　葵" w:date="2022-06-02T14:54:00Z">
              <w:rPr>
                <w:rFonts w:ascii="ＭＳl..棡.." w:eastAsia="ＭＳl..棡.." w:cs="ＭＳl..棡.." w:hint="eastAsia"/>
                <w:snapToGrid/>
                <w:color w:val="000000"/>
                <w:sz w:val="21"/>
                <w:szCs w:val="21"/>
              </w:rPr>
            </w:rPrChange>
          </w:rPr>
          <w:t>様</w:t>
        </w:r>
        <w:r w:rsidRPr="009C2343">
          <w:rPr>
            <w:rFonts w:ascii="ＭＳ 明朝" w:hAnsi="ＭＳ 明朝" w:cs="ＭＳl..棡.." w:hint="eastAsia"/>
            <w:snapToGrid/>
            <w:color w:val="000000"/>
            <w:szCs w:val="21"/>
            <w:rPrChange w:id="2" w:author="大津　葵" w:date="2022-06-02T14:54:00Z">
              <w:rPr>
                <w:rFonts w:ascii="ＭＳl..棡.." w:eastAsia="ＭＳl..棡.." w:cs="ＭＳl..棡.." w:hint="eastAsia"/>
                <w:snapToGrid/>
                <w:color w:val="000000"/>
                <w:sz w:val="21"/>
                <w:szCs w:val="21"/>
              </w:rPr>
            </w:rPrChange>
          </w:rPr>
          <w:t>式第</w:t>
        </w:r>
      </w:ins>
      <w:r>
        <w:rPr>
          <w:rFonts w:ascii="ＭＳ 明朝" w:hAnsi="ＭＳ 明朝" w:cs="ＭＳl..棡.." w:hint="eastAsia"/>
          <w:snapToGrid/>
          <w:color w:val="000000"/>
          <w:szCs w:val="21"/>
        </w:rPr>
        <w:t>７</w:t>
      </w:r>
      <w:ins w:id="3" w:author="大津　葵" w:date="2022-06-02T14:37:00Z">
        <w:r w:rsidRPr="009C2343">
          <w:rPr>
            <w:rFonts w:ascii="ＭＳ 明朝" w:hAnsi="ＭＳ 明朝" w:cs="ＭＳl..棡.." w:hint="eastAsia"/>
            <w:snapToGrid/>
            <w:color w:val="000000"/>
            <w:szCs w:val="21"/>
            <w:rPrChange w:id="4" w:author="大津　葵" w:date="2022-06-02T14:54:00Z">
              <w:rPr>
                <w:rFonts w:ascii="ＭＳl..棡.." w:eastAsia="ＭＳl..棡.." w:cs="ＭＳl..棡.." w:hint="eastAsia"/>
                <w:snapToGrid/>
                <w:color w:val="000000"/>
                <w:sz w:val="21"/>
                <w:szCs w:val="21"/>
              </w:rPr>
            </w:rPrChange>
          </w:rPr>
          <w:t>号（第</w:t>
        </w:r>
      </w:ins>
      <w:r>
        <w:rPr>
          <w:rFonts w:ascii="ＭＳ 明朝" w:hAnsi="ＭＳ 明朝" w:cs="ＭＳl..棡.." w:hint="eastAsia"/>
          <w:snapToGrid/>
          <w:color w:val="000000"/>
          <w:szCs w:val="21"/>
        </w:rPr>
        <w:t>８</w:t>
      </w:r>
      <w:ins w:id="5" w:author="大津　葵" w:date="2022-06-02T14:37:00Z">
        <w:r w:rsidRPr="009C2343">
          <w:rPr>
            <w:rFonts w:ascii="ＭＳ 明朝" w:hAnsi="ＭＳ 明朝" w:cs="ＭＳl..棡.." w:hint="eastAsia"/>
            <w:snapToGrid/>
            <w:color w:val="000000"/>
            <w:szCs w:val="21"/>
            <w:rPrChange w:id="6" w:author="大津　葵" w:date="2022-06-02T14:54:00Z">
              <w:rPr>
                <w:rFonts w:ascii="ＭＳl..棡.." w:eastAsia="ＭＳl..棡.." w:cs="ＭＳl..棡.." w:hint="eastAsia"/>
                <w:snapToGrid/>
                <w:color w:val="000000"/>
                <w:sz w:val="21"/>
                <w:szCs w:val="21"/>
              </w:rPr>
            </w:rPrChange>
          </w:rPr>
          <w:t>条関係）</w:t>
        </w:r>
      </w:ins>
    </w:p>
    <w:p w:rsidR="005C32C3" w:rsidRDefault="005C32C3" w:rsidP="0030048D">
      <w:pPr>
        <w:spacing w:line="276" w:lineRule="auto"/>
        <w:ind w:firstLineChars="100" w:firstLine="240"/>
        <w:jc w:val="right"/>
      </w:pPr>
    </w:p>
    <w:p w:rsidR="00A43F69" w:rsidRDefault="00A43F69" w:rsidP="0030048D">
      <w:pPr>
        <w:spacing w:line="276" w:lineRule="auto"/>
        <w:ind w:firstLineChars="100" w:firstLine="240"/>
        <w:jc w:val="right"/>
      </w:pPr>
      <w:r>
        <w:rPr>
          <w:rFonts w:hint="eastAsia"/>
        </w:rPr>
        <w:t xml:space="preserve">　　年　　月　　日</w:t>
      </w:r>
    </w:p>
    <w:p w:rsidR="00A43F69" w:rsidRDefault="00A43F69" w:rsidP="0030048D">
      <w:pPr>
        <w:spacing w:line="276" w:lineRule="auto"/>
        <w:rPr>
          <w:ins w:id="7" w:author="大津　葵" w:date="2022-06-02T15:20:00Z"/>
        </w:rPr>
      </w:pPr>
      <w:r>
        <w:rPr>
          <w:rFonts w:hint="eastAsia"/>
        </w:rPr>
        <w:t xml:space="preserve">白鷹町長　</w:t>
      </w:r>
      <w:r w:rsidR="00655843">
        <w:tab/>
      </w:r>
      <w:r w:rsidR="00655843">
        <w:tab/>
      </w:r>
      <w:r>
        <w:rPr>
          <w:rFonts w:hint="eastAsia"/>
        </w:rPr>
        <w:t xml:space="preserve">　</w:t>
      </w:r>
      <w:r w:rsidR="00227449">
        <w:rPr>
          <w:rFonts w:hint="eastAsia"/>
        </w:rPr>
        <w:t>殿</w:t>
      </w:r>
    </w:p>
    <w:p w:rsidR="00A43F69" w:rsidRDefault="00A43F69" w:rsidP="0030048D">
      <w:pPr>
        <w:spacing w:line="276" w:lineRule="auto"/>
      </w:pPr>
    </w:p>
    <w:p w:rsidR="00A43F69" w:rsidRDefault="00A43F69" w:rsidP="0030048D">
      <w:pPr>
        <w:spacing w:line="276" w:lineRule="auto"/>
        <w:ind w:firstLineChars="1653" w:firstLine="3967"/>
      </w:pPr>
      <w:r>
        <w:rPr>
          <w:rFonts w:hint="eastAsia"/>
        </w:rPr>
        <w:t>申請者</w:t>
      </w:r>
      <w:r w:rsidR="00227449">
        <w:tab/>
      </w:r>
      <w:r>
        <w:rPr>
          <w:rFonts w:hint="eastAsia"/>
        </w:rPr>
        <w:t>住所</w:t>
      </w:r>
    </w:p>
    <w:p w:rsidR="00A43F69" w:rsidRDefault="00A43F69">
      <w:pPr>
        <w:spacing w:line="276" w:lineRule="auto"/>
        <w:ind w:left="1073" w:firstLineChars="1653" w:firstLine="3967"/>
        <w:pPrChange w:id="8" w:author="大津　葵" w:date="2022-06-02T15:09:00Z">
          <w:pPr>
            <w:ind w:firstLineChars="1300" w:firstLine="3120"/>
          </w:pPr>
        </w:pPrChange>
      </w:pPr>
      <w:del w:id="9" w:author="大津　葵" w:date="2022-06-02T15:09:00Z">
        <w:r w:rsidDel="00E454C0">
          <w:rPr>
            <w:rFonts w:hint="eastAsia"/>
          </w:rPr>
          <w:delText>（所有者）</w:delText>
        </w:r>
      </w:del>
      <w:r>
        <w:rPr>
          <w:rFonts w:hint="eastAsia"/>
        </w:rPr>
        <w:t xml:space="preserve">氏名　　　　　　　　</w:t>
      </w:r>
      <w:r w:rsidRPr="00A12795">
        <w:rPr>
          <w:rFonts w:hint="eastAsia"/>
          <w:sz w:val="18"/>
        </w:rPr>
        <w:t>（署名又は記名押印）</w:t>
      </w:r>
    </w:p>
    <w:p w:rsidR="00A43F69" w:rsidRDefault="00A43F69" w:rsidP="0030048D">
      <w:pPr>
        <w:spacing w:line="276" w:lineRule="auto"/>
        <w:ind w:left="1073" w:firstLineChars="1653" w:firstLine="3967"/>
      </w:pPr>
      <w:r>
        <w:rPr>
          <w:rFonts w:hint="eastAsia"/>
        </w:rPr>
        <w:t>電話番号</w:t>
      </w:r>
    </w:p>
    <w:p w:rsidR="00A43F69" w:rsidDel="003B7509" w:rsidRDefault="00A43F69" w:rsidP="0030048D">
      <w:pPr>
        <w:spacing w:line="276" w:lineRule="auto"/>
        <w:ind w:firstLineChars="1900" w:firstLine="4560"/>
        <w:rPr>
          <w:del w:id="10" w:author="大津　葵" w:date="2022-06-02T15:21:00Z"/>
        </w:rPr>
      </w:pPr>
    </w:p>
    <w:p w:rsidR="00A43F69" w:rsidRDefault="00A43F69">
      <w:pPr>
        <w:spacing w:line="276" w:lineRule="auto"/>
        <w:pPrChange w:id="11" w:author="大津　葵" w:date="2022-06-02T15:21:00Z">
          <w:pPr>
            <w:jc w:val="center"/>
          </w:pPr>
        </w:pPrChange>
      </w:pPr>
    </w:p>
    <w:p w:rsidR="00A43F69" w:rsidRDefault="00A43F69" w:rsidP="0030048D">
      <w:pPr>
        <w:spacing w:line="276" w:lineRule="auto"/>
        <w:jc w:val="center"/>
      </w:pPr>
      <w:r>
        <w:rPr>
          <w:rFonts w:hint="eastAsia"/>
        </w:rPr>
        <w:t>白鷹町木造住宅耐震改修事業</w:t>
      </w:r>
      <w:del w:id="12" w:author="大津　葵" w:date="2022-06-02T15:09:00Z">
        <w:r w:rsidDel="00E454C0">
          <w:rPr>
            <w:rFonts w:hint="eastAsia"/>
          </w:rPr>
          <w:delText>完了</w:delText>
        </w:r>
      </w:del>
      <w:ins w:id="13" w:author="大津　葵" w:date="2022-06-02T15:09:00Z">
        <w:r>
          <w:rPr>
            <w:rFonts w:hint="eastAsia"/>
          </w:rPr>
          <w:t>実績</w:t>
        </w:r>
      </w:ins>
      <w:r>
        <w:rPr>
          <w:rFonts w:hint="eastAsia"/>
        </w:rPr>
        <w:t>報告書</w:t>
      </w:r>
    </w:p>
    <w:p w:rsidR="00A43F69" w:rsidRDefault="00A43F69" w:rsidP="0030048D">
      <w:pPr>
        <w:spacing w:line="276" w:lineRule="auto"/>
        <w:jc w:val="center"/>
      </w:pPr>
    </w:p>
    <w:p w:rsidR="00A43F69" w:rsidRDefault="00A43F69" w:rsidP="00655843">
      <w:pPr>
        <w:spacing w:line="276" w:lineRule="auto"/>
        <w:ind w:firstLineChars="300" w:firstLine="72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で交付決定を受けた補助金に係る耐震改修が完了したので、白鷹町木造住宅耐震改修事業補助金交付要綱第</w:t>
      </w:r>
      <w:ins w:id="14" w:author="大津　葵" w:date="2022-06-02T15:10:00Z">
        <w:r>
          <w:rPr>
            <w:rFonts w:hint="eastAsia"/>
          </w:rPr>
          <w:t>８</w:t>
        </w:r>
      </w:ins>
      <w:del w:id="15" w:author="大津　葵" w:date="2022-06-02T15:10:00Z">
        <w:r w:rsidDel="004D63DF">
          <w:rPr>
            <w:rFonts w:hint="eastAsia"/>
          </w:rPr>
          <w:delText>７</w:delText>
        </w:r>
      </w:del>
      <w:r>
        <w:rPr>
          <w:rFonts w:hint="eastAsia"/>
        </w:rPr>
        <w:t>条</w:t>
      </w:r>
      <w:del w:id="16" w:author="大津　葵" w:date="2022-06-02T15:10:00Z">
        <w:r w:rsidDel="004D63DF">
          <w:rPr>
            <w:rFonts w:hint="eastAsia"/>
          </w:rPr>
          <w:delText>第２項</w:delText>
        </w:r>
      </w:del>
      <w:r>
        <w:rPr>
          <w:rFonts w:hint="eastAsia"/>
        </w:rPr>
        <w:t>の規定により、報告します。</w:t>
      </w:r>
    </w:p>
    <w:p w:rsidR="00A43F69" w:rsidRDefault="00A43F69" w:rsidP="0030048D">
      <w:pPr>
        <w:spacing w:line="276" w:lineRule="auto"/>
        <w:ind w:firstLineChars="100" w:firstLine="240"/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902"/>
        <w:gridCol w:w="1100"/>
        <w:gridCol w:w="1480"/>
        <w:gridCol w:w="1239"/>
        <w:gridCol w:w="2073"/>
      </w:tblGrid>
      <w:tr w:rsidR="00A43F69" w:rsidTr="005C32C3">
        <w:trPr>
          <w:trHeight w:val="481"/>
        </w:trPr>
        <w:tc>
          <w:tcPr>
            <w:tcW w:w="3394" w:type="dxa"/>
            <w:gridSpan w:val="2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  <w:r>
              <w:rPr>
                <w:rFonts w:hint="eastAsia"/>
              </w:rPr>
              <w:t>補助金交付決定通知番号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:rsidR="00A43F69" w:rsidRDefault="00A43F69" w:rsidP="00655843">
            <w:pPr>
              <w:spacing w:line="276" w:lineRule="auto"/>
              <w:ind w:firstLineChars="300" w:firstLine="720"/>
            </w:pPr>
            <w:r>
              <w:rPr>
                <w:rFonts w:hint="eastAsia"/>
              </w:rPr>
              <w:t xml:space="preserve">　　年　　月　　日　</w:t>
            </w:r>
            <w:r w:rsidR="006558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号</w:t>
            </w:r>
          </w:p>
        </w:tc>
      </w:tr>
      <w:tr w:rsidR="00A43F69" w:rsidTr="005C32C3">
        <w:trPr>
          <w:trHeight w:val="559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  <w:r>
              <w:rPr>
                <w:rFonts w:hint="eastAsia"/>
              </w:rPr>
              <w:t>建築物概要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  <w:r w:rsidRPr="00A43F69">
              <w:rPr>
                <w:rFonts w:hint="eastAsia"/>
                <w:spacing w:val="120"/>
                <w:fitText w:val="1200" w:id="-1164721660"/>
              </w:rPr>
              <w:t>所在</w:t>
            </w:r>
            <w:r w:rsidRPr="00A43F69">
              <w:rPr>
                <w:rFonts w:hint="eastAsia"/>
                <w:fitText w:val="1200" w:id="-1164721660"/>
              </w:rPr>
              <w:t>地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</w:pPr>
            <w:r>
              <w:rPr>
                <w:rFonts w:hint="eastAsia"/>
              </w:rPr>
              <w:t>白鷹町大字</w:t>
            </w:r>
          </w:p>
        </w:tc>
      </w:tr>
      <w:tr w:rsidR="00A43F69" w:rsidTr="00655843">
        <w:trPr>
          <w:trHeight w:val="553"/>
        </w:trPr>
        <w:tc>
          <w:tcPr>
            <w:tcW w:w="492" w:type="dxa"/>
            <w:vMerge/>
            <w:shd w:val="clear" w:color="auto" w:fill="auto"/>
          </w:tcPr>
          <w:p w:rsidR="00A43F69" w:rsidRDefault="00A43F69" w:rsidP="0030048D">
            <w:pPr>
              <w:spacing w:line="276" w:lineRule="auto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  <w:r w:rsidRPr="00A43F69">
              <w:rPr>
                <w:rFonts w:hint="eastAsia"/>
                <w:spacing w:val="360"/>
                <w:fitText w:val="1200" w:id="-1164721661"/>
              </w:rPr>
              <w:t>用</w:t>
            </w:r>
            <w:r w:rsidRPr="00A43F69">
              <w:rPr>
                <w:rFonts w:hint="eastAsia"/>
                <w:fitText w:val="1200" w:id="-1164721661"/>
              </w:rPr>
              <w:t>途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:rsidR="00A43F69" w:rsidRDefault="00A43F69" w:rsidP="00655843">
            <w:pPr>
              <w:spacing w:line="276" w:lineRule="auto"/>
              <w:jc w:val="center"/>
            </w:pPr>
            <w:r>
              <w:rPr>
                <w:rFonts w:hint="eastAsia"/>
              </w:rPr>
              <w:t>□戸建て住宅　　　　□兼用住宅</w:t>
            </w:r>
          </w:p>
        </w:tc>
      </w:tr>
      <w:tr w:rsidR="00A43F69" w:rsidTr="005C32C3">
        <w:trPr>
          <w:trHeight w:val="561"/>
        </w:trPr>
        <w:tc>
          <w:tcPr>
            <w:tcW w:w="492" w:type="dxa"/>
            <w:vMerge/>
            <w:shd w:val="clear" w:color="auto" w:fill="auto"/>
          </w:tcPr>
          <w:p w:rsidR="00A43F69" w:rsidRDefault="00A43F69" w:rsidP="0030048D">
            <w:pPr>
              <w:spacing w:line="276" w:lineRule="auto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  <w:r w:rsidRPr="00A43F69">
              <w:rPr>
                <w:rFonts w:hint="eastAsia"/>
                <w:spacing w:val="360"/>
                <w:fitText w:val="1200" w:id="-1164721662"/>
              </w:rPr>
              <w:t>構</w:t>
            </w:r>
            <w:r w:rsidRPr="00A43F69">
              <w:rPr>
                <w:rFonts w:hint="eastAsia"/>
                <w:fitText w:val="1200" w:id="-1164721662"/>
              </w:rPr>
              <w:t>造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  <w:r>
              <w:rPr>
                <w:rFonts w:hint="eastAsia"/>
              </w:rPr>
              <w:t>□木材在来工法</w:t>
            </w:r>
          </w:p>
        </w:tc>
      </w:tr>
      <w:tr w:rsidR="00A43F69" w:rsidTr="005C32C3">
        <w:trPr>
          <w:trHeight w:val="555"/>
        </w:trPr>
        <w:tc>
          <w:tcPr>
            <w:tcW w:w="492" w:type="dxa"/>
            <w:vMerge/>
            <w:shd w:val="clear" w:color="auto" w:fill="auto"/>
          </w:tcPr>
          <w:p w:rsidR="00A43F69" w:rsidRDefault="00A43F69" w:rsidP="0030048D">
            <w:pPr>
              <w:spacing w:line="276" w:lineRule="auto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  <w:r w:rsidRPr="00A43F69">
              <w:rPr>
                <w:rFonts w:hint="eastAsia"/>
                <w:spacing w:val="360"/>
                <w:fitText w:val="1200" w:id="-1164721663"/>
              </w:rPr>
              <w:t>規</w:t>
            </w:r>
            <w:r w:rsidRPr="00A43F69">
              <w:rPr>
                <w:rFonts w:hint="eastAsia"/>
                <w:fitText w:val="1200" w:id="-1164721663"/>
              </w:rPr>
              <w:t>模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  <w:r>
              <w:rPr>
                <w:rFonts w:hint="eastAsia"/>
              </w:rPr>
              <w:t>地上　　　階　　床面積</w:t>
            </w:r>
          </w:p>
        </w:tc>
      </w:tr>
      <w:tr w:rsidR="00A43F69" w:rsidTr="005C32C3">
        <w:trPr>
          <w:trHeight w:val="691"/>
        </w:trPr>
        <w:tc>
          <w:tcPr>
            <w:tcW w:w="492" w:type="dxa"/>
            <w:vMerge/>
            <w:shd w:val="clear" w:color="auto" w:fill="auto"/>
          </w:tcPr>
          <w:p w:rsidR="00A43F69" w:rsidRDefault="00A43F69" w:rsidP="0030048D">
            <w:pPr>
              <w:spacing w:line="276" w:lineRule="auto"/>
            </w:pPr>
          </w:p>
        </w:tc>
        <w:tc>
          <w:tcPr>
            <w:tcW w:w="2902" w:type="dxa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  <w:r w:rsidRPr="00A43F69">
              <w:rPr>
                <w:rFonts w:hint="eastAsia"/>
                <w:fitText w:val="1200" w:id="-1164721664"/>
              </w:rPr>
              <w:t>建築年月日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:rsidR="00A43F69" w:rsidRDefault="005C32C3" w:rsidP="0030048D">
            <w:pPr>
              <w:spacing w:line="276" w:lineRule="auto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A43F69" w:rsidTr="005C32C3">
        <w:trPr>
          <w:trHeight w:val="700"/>
        </w:trPr>
        <w:tc>
          <w:tcPr>
            <w:tcW w:w="3394" w:type="dxa"/>
            <w:gridSpan w:val="2"/>
            <w:shd w:val="clear" w:color="auto" w:fill="auto"/>
            <w:vAlign w:val="center"/>
          </w:tcPr>
          <w:p w:rsidR="00A43F69" w:rsidRPr="00494084" w:rsidRDefault="00A43F69" w:rsidP="0030048D">
            <w:pPr>
              <w:spacing w:line="276" w:lineRule="auto"/>
              <w:jc w:val="center"/>
              <w:rPr>
                <w:highlight w:val="yellow"/>
              </w:rPr>
            </w:pPr>
            <w:r w:rsidRPr="008B7490">
              <w:rPr>
                <w:rFonts w:hint="eastAsia"/>
              </w:rPr>
              <w:t>耐震診断総合評点</w:t>
            </w:r>
          </w:p>
        </w:tc>
        <w:tc>
          <w:tcPr>
            <w:tcW w:w="11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43F69" w:rsidRPr="008B7490" w:rsidRDefault="00A43F69" w:rsidP="0030048D">
            <w:pPr>
              <w:spacing w:line="276" w:lineRule="auto"/>
              <w:jc w:val="center"/>
            </w:pPr>
            <w:r>
              <w:rPr>
                <w:rFonts w:hint="eastAsia"/>
              </w:rPr>
              <w:t>改修前</w:t>
            </w:r>
          </w:p>
        </w:tc>
        <w:tc>
          <w:tcPr>
            <w:tcW w:w="14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F69" w:rsidRPr="008B7490" w:rsidRDefault="00A43F69" w:rsidP="0030048D">
            <w:pPr>
              <w:spacing w:line="276" w:lineRule="auto"/>
              <w:jc w:val="center"/>
            </w:pPr>
          </w:p>
        </w:tc>
        <w:tc>
          <w:tcPr>
            <w:tcW w:w="1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F69" w:rsidRPr="008B7490" w:rsidRDefault="00A43F69" w:rsidP="0030048D">
            <w:pPr>
              <w:spacing w:line="276" w:lineRule="auto"/>
              <w:jc w:val="center"/>
            </w:pPr>
            <w:r>
              <w:rPr>
                <w:rFonts w:hint="eastAsia"/>
              </w:rPr>
              <w:t>改修後</w:t>
            </w:r>
          </w:p>
        </w:tc>
        <w:tc>
          <w:tcPr>
            <w:tcW w:w="2073" w:type="dxa"/>
            <w:tcBorders>
              <w:left w:val="dotted" w:sz="4" w:space="0" w:color="auto"/>
            </w:tcBorders>
            <w:shd w:val="clear" w:color="auto" w:fill="auto"/>
          </w:tcPr>
          <w:p w:rsidR="00A43F69" w:rsidRPr="008B7490" w:rsidRDefault="00A43F69" w:rsidP="0030048D">
            <w:pPr>
              <w:spacing w:line="276" w:lineRule="auto"/>
            </w:pPr>
          </w:p>
        </w:tc>
      </w:tr>
      <w:tr w:rsidR="00A43F69" w:rsidTr="005C32C3">
        <w:trPr>
          <w:trHeight w:val="581"/>
        </w:trPr>
        <w:tc>
          <w:tcPr>
            <w:tcW w:w="3394" w:type="dxa"/>
            <w:gridSpan w:val="2"/>
            <w:shd w:val="clear" w:color="auto" w:fill="auto"/>
            <w:vAlign w:val="center"/>
          </w:tcPr>
          <w:p w:rsidR="00A43F69" w:rsidRPr="00494084" w:rsidRDefault="00A43F69" w:rsidP="0030048D">
            <w:pPr>
              <w:spacing w:line="276" w:lineRule="auto"/>
              <w:jc w:val="center"/>
              <w:rPr>
                <w:highlight w:val="yellow"/>
              </w:rPr>
            </w:pPr>
            <w:r w:rsidRPr="008B7490">
              <w:rPr>
                <w:rFonts w:hint="eastAsia"/>
              </w:rPr>
              <w:t>工期</w:t>
            </w:r>
          </w:p>
        </w:tc>
        <w:tc>
          <w:tcPr>
            <w:tcW w:w="5892" w:type="dxa"/>
            <w:gridSpan w:val="4"/>
            <w:shd w:val="clear" w:color="auto" w:fill="auto"/>
            <w:vAlign w:val="center"/>
          </w:tcPr>
          <w:p w:rsidR="00A43F69" w:rsidRPr="00494084" w:rsidRDefault="00A43F69" w:rsidP="00655843">
            <w:pPr>
              <w:spacing w:line="276" w:lineRule="auto"/>
              <w:ind w:firstLineChars="200" w:firstLine="480"/>
              <w:rPr>
                <w:highlight w:val="yellow"/>
              </w:rPr>
            </w:pPr>
            <w:r>
              <w:rPr>
                <w:rFonts w:hint="eastAsia"/>
              </w:rPr>
              <w:t xml:space="preserve">　</w:t>
            </w:r>
            <w:r w:rsidRPr="008B7490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</w:t>
            </w:r>
            <w:r w:rsidRPr="008B749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B7490">
              <w:rPr>
                <w:rFonts w:hint="eastAsia"/>
              </w:rPr>
              <w:t>日～</w:t>
            </w:r>
            <w:r w:rsidR="006558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8B749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B749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B7490">
              <w:rPr>
                <w:rFonts w:hint="eastAsia"/>
              </w:rPr>
              <w:t>日</w:t>
            </w:r>
          </w:p>
        </w:tc>
      </w:tr>
      <w:tr w:rsidR="00A43F69" w:rsidTr="005C32C3">
        <w:tc>
          <w:tcPr>
            <w:tcW w:w="3394" w:type="dxa"/>
            <w:gridSpan w:val="2"/>
            <w:shd w:val="clear" w:color="auto" w:fill="auto"/>
            <w:vAlign w:val="center"/>
          </w:tcPr>
          <w:p w:rsidR="00A43F69" w:rsidRPr="00494084" w:rsidRDefault="00A43F69" w:rsidP="0030048D">
            <w:pPr>
              <w:spacing w:line="276" w:lineRule="auto"/>
              <w:jc w:val="center"/>
              <w:rPr>
                <w:highlight w:val="yellow"/>
              </w:rPr>
            </w:pPr>
            <w:r w:rsidRPr="008B7490">
              <w:rPr>
                <w:rFonts w:hint="eastAsia"/>
              </w:rPr>
              <w:t>添付書類</w:t>
            </w:r>
          </w:p>
        </w:tc>
        <w:tc>
          <w:tcPr>
            <w:tcW w:w="5892" w:type="dxa"/>
            <w:gridSpan w:val="4"/>
            <w:shd w:val="clear" w:color="auto" w:fill="auto"/>
          </w:tcPr>
          <w:p w:rsidR="00A43F69" w:rsidRDefault="00A43F69" w:rsidP="0030048D">
            <w:pPr>
              <w:spacing w:line="276" w:lineRule="auto"/>
              <w:ind w:left="240" w:hangingChars="100" w:hanging="240"/>
            </w:pPr>
            <w:r w:rsidRPr="008B7490">
              <w:rPr>
                <w:rFonts w:hint="eastAsia"/>
              </w:rPr>
              <w:t>□耐震改修の施工箇所の写真</w:t>
            </w:r>
            <w:r w:rsidRPr="00494084">
              <w:rPr>
                <w:rFonts w:hint="eastAsia"/>
                <w:sz w:val="20"/>
                <w:szCs w:val="20"/>
              </w:rPr>
              <w:t>（着工前･工事中･完了後）</w:t>
            </w:r>
          </w:p>
          <w:p w:rsidR="00A43F69" w:rsidRDefault="00A43F69" w:rsidP="0030048D">
            <w:pPr>
              <w:spacing w:line="276" w:lineRule="auto"/>
            </w:pPr>
            <w:r>
              <w:rPr>
                <w:rFonts w:hint="eastAsia"/>
              </w:rPr>
              <w:t>□耐震改修に係る工事請負契約書の写し</w:t>
            </w:r>
          </w:p>
          <w:p w:rsidR="00A43F69" w:rsidRPr="00494084" w:rsidRDefault="00A43F69" w:rsidP="0030048D">
            <w:pPr>
              <w:spacing w:line="276" w:lineRule="auto"/>
              <w:rPr>
                <w:highlight w:val="yellow"/>
              </w:rPr>
            </w:pPr>
            <w:r>
              <w:rPr>
                <w:rFonts w:hint="eastAsia"/>
              </w:rPr>
              <w:t>□耐震改修費用内訳書</w:t>
            </w:r>
          </w:p>
        </w:tc>
      </w:tr>
      <w:tr w:rsidR="00A43F69" w:rsidTr="005C32C3">
        <w:tc>
          <w:tcPr>
            <w:tcW w:w="3394" w:type="dxa"/>
            <w:gridSpan w:val="2"/>
            <w:shd w:val="clear" w:color="auto" w:fill="auto"/>
            <w:vAlign w:val="center"/>
          </w:tcPr>
          <w:p w:rsidR="00A43F69" w:rsidRDefault="00A43F69" w:rsidP="0030048D">
            <w:pPr>
              <w:spacing w:line="276" w:lineRule="auto"/>
              <w:jc w:val="center"/>
            </w:pPr>
          </w:p>
          <w:p w:rsidR="00A43F69" w:rsidRDefault="00A43F69" w:rsidP="0030048D">
            <w:pPr>
              <w:spacing w:line="276" w:lineRule="auto"/>
              <w:jc w:val="center"/>
            </w:pPr>
            <w:r w:rsidRPr="008B7490">
              <w:rPr>
                <w:rFonts w:hint="eastAsia"/>
              </w:rPr>
              <w:t>備考</w:t>
            </w:r>
          </w:p>
          <w:p w:rsidR="00A43F69" w:rsidDel="004D63DF" w:rsidRDefault="00A43F69" w:rsidP="0030048D">
            <w:pPr>
              <w:spacing w:line="276" w:lineRule="auto"/>
              <w:jc w:val="center"/>
              <w:rPr>
                <w:del w:id="17" w:author="大津　葵" w:date="2022-06-02T15:10:00Z"/>
              </w:rPr>
            </w:pPr>
          </w:p>
          <w:p w:rsidR="00A43F69" w:rsidRPr="00494084" w:rsidRDefault="00A43F69" w:rsidP="0030048D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892" w:type="dxa"/>
            <w:gridSpan w:val="4"/>
            <w:shd w:val="clear" w:color="auto" w:fill="auto"/>
          </w:tcPr>
          <w:p w:rsidR="00A43F69" w:rsidRPr="00494084" w:rsidRDefault="00A43F69" w:rsidP="0030048D">
            <w:pPr>
              <w:spacing w:line="276" w:lineRule="auto"/>
              <w:rPr>
                <w:highlight w:val="yellow"/>
              </w:rPr>
            </w:pPr>
          </w:p>
        </w:tc>
      </w:tr>
    </w:tbl>
    <w:p w:rsidR="00FC1ED0" w:rsidRDefault="00FC1ED0" w:rsidP="0030048D">
      <w:pPr>
        <w:spacing w:line="276" w:lineRule="auto"/>
      </w:pPr>
    </w:p>
    <w:p w:rsidR="005C32C3" w:rsidRDefault="005C32C3" w:rsidP="0030048D">
      <w:pPr>
        <w:spacing w:line="276" w:lineRule="auto"/>
      </w:pPr>
    </w:p>
    <w:p w:rsidR="005C32C3" w:rsidRDefault="005C32C3" w:rsidP="0030048D">
      <w:pPr>
        <w:spacing w:line="276" w:lineRule="auto"/>
      </w:pPr>
    </w:p>
    <w:p w:rsidR="005C32C3" w:rsidRPr="005C32C3" w:rsidRDefault="005C32C3" w:rsidP="0030048D">
      <w:pPr>
        <w:spacing w:line="276" w:lineRule="auto"/>
        <w:ind w:firstLineChars="100" w:firstLine="240"/>
        <w:jc w:val="center"/>
      </w:pPr>
      <w:r w:rsidRPr="005C32C3">
        <w:rPr>
          <w:rFonts w:hint="eastAsia"/>
        </w:rPr>
        <w:lastRenderedPageBreak/>
        <w:t>（裏）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6710"/>
      </w:tblGrid>
      <w:tr w:rsidR="005C32C3" w:rsidRPr="005C32C3" w:rsidTr="0087256E">
        <w:tc>
          <w:tcPr>
            <w:tcW w:w="9268" w:type="dxa"/>
            <w:gridSpan w:val="2"/>
            <w:shd w:val="clear" w:color="auto" w:fill="auto"/>
          </w:tcPr>
          <w:p w:rsidR="005C32C3" w:rsidRPr="005C32C3" w:rsidRDefault="005C32C3" w:rsidP="0030048D">
            <w:pPr>
              <w:spacing w:line="276" w:lineRule="auto"/>
              <w:jc w:val="center"/>
            </w:pPr>
            <w:r w:rsidRPr="005C32C3">
              <w:rPr>
                <w:rFonts w:hint="eastAsia"/>
              </w:rPr>
              <w:t>補強方法及び改修箇所</w:t>
            </w:r>
          </w:p>
        </w:tc>
      </w:tr>
      <w:tr w:rsidR="005C32C3" w:rsidRPr="005C32C3" w:rsidTr="0087256E">
        <w:tc>
          <w:tcPr>
            <w:tcW w:w="9268" w:type="dxa"/>
            <w:gridSpan w:val="2"/>
            <w:shd w:val="clear" w:color="auto" w:fill="auto"/>
          </w:tcPr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１．耐震壁の増設</w:t>
            </w:r>
          </w:p>
          <w:p w:rsidR="005C32C3" w:rsidRPr="005C32C3" w:rsidRDefault="005C32C3" w:rsidP="0030048D">
            <w:pPr>
              <w:spacing w:line="276" w:lineRule="auto"/>
              <w:jc w:val="center"/>
            </w:pPr>
            <w:r w:rsidRPr="005C32C3">
              <w:rPr>
                <w:rFonts w:hint="eastAsia"/>
              </w:rPr>
              <w:t>・□筋かい設置　　カ所　･構造用合板設置　　カ所　･□その他　　カ所</w:t>
            </w:r>
          </w:p>
          <w:p w:rsidR="005C32C3" w:rsidRPr="005C32C3" w:rsidRDefault="005C32C3" w:rsidP="0030048D">
            <w:pPr>
              <w:spacing w:line="276" w:lineRule="auto"/>
              <w:ind w:firstLineChars="100" w:firstLine="240"/>
            </w:pPr>
            <w:r w:rsidRPr="005C32C3">
              <w:rPr>
                <w:rFonts w:hint="eastAsia"/>
              </w:rPr>
              <w:t>（具体的な補強方法　　　　　　　　　　　　　　　　　　　　　　）</w:t>
            </w:r>
          </w:p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２．金物補強</w:t>
            </w:r>
          </w:p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・□筋かい　　カ所　　・□土台　　カ所　　・□柱･はり　　カ所</w:t>
            </w:r>
          </w:p>
          <w:p w:rsidR="005C32C3" w:rsidRPr="005C32C3" w:rsidRDefault="005C32C3" w:rsidP="0030048D">
            <w:pPr>
              <w:spacing w:line="276" w:lineRule="auto"/>
              <w:jc w:val="center"/>
            </w:pPr>
            <w:r w:rsidRPr="005C32C3">
              <w:rPr>
                <w:rFonts w:hint="eastAsia"/>
              </w:rPr>
              <w:t>・□その他　　カ所（具体的な補強方法　　　　　　　　　　　　　　）</w:t>
            </w:r>
          </w:p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３．基礎補強</w:t>
            </w:r>
          </w:p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 xml:space="preserve">・□新設　　</w:t>
            </w:r>
            <w:r w:rsidRPr="005C32C3">
              <w:rPr>
                <w:rFonts w:hint="eastAsia"/>
              </w:rPr>
              <w:t>m</w:t>
            </w:r>
            <w:r w:rsidRPr="005C32C3">
              <w:rPr>
                <w:rFonts w:hint="eastAsia"/>
              </w:rPr>
              <w:t xml:space="preserve">　　・□増打ち　　</w:t>
            </w:r>
            <w:r w:rsidRPr="005C32C3">
              <w:rPr>
                <w:rFonts w:hint="eastAsia"/>
              </w:rPr>
              <w:t>m</w:t>
            </w:r>
            <w:r w:rsidRPr="005C32C3">
              <w:rPr>
                <w:rFonts w:hint="eastAsia"/>
              </w:rPr>
              <w:t xml:space="preserve">　　・□</w:t>
            </w:r>
            <w:proofErr w:type="gramStart"/>
            <w:r w:rsidRPr="005C32C3">
              <w:rPr>
                <w:rFonts w:hint="eastAsia"/>
              </w:rPr>
              <w:t>べた</w:t>
            </w:r>
            <w:proofErr w:type="gramEnd"/>
            <w:r w:rsidRPr="005C32C3">
              <w:rPr>
                <w:rFonts w:hint="eastAsia"/>
              </w:rPr>
              <w:t>基礎　　㎡</w:t>
            </w:r>
          </w:p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４．屋根材の葺き替え</w:t>
            </w:r>
          </w:p>
          <w:p w:rsidR="005C32C3" w:rsidRPr="005C32C3" w:rsidRDefault="005C32C3" w:rsidP="0030048D">
            <w:pPr>
              <w:spacing w:line="276" w:lineRule="auto"/>
              <w:ind w:firstLineChars="100" w:firstLine="240"/>
            </w:pPr>
            <w:r w:rsidRPr="005C32C3">
              <w:rPr>
                <w:rFonts w:hint="eastAsia"/>
              </w:rPr>
              <w:t>材料：　　　　　　　　／葺き替え面積　　㎡</w:t>
            </w:r>
          </w:p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５．床補強</w:t>
            </w:r>
          </w:p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・□構造用合板　　㎡　・□火打ちはり　・□その他　　カ所</w:t>
            </w:r>
          </w:p>
          <w:p w:rsidR="005C32C3" w:rsidRPr="005C32C3" w:rsidRDefault="005C32C3" w:rsidP="0030048D">
            <w:pPr>
              <w:spacing w:line="276" w:lineRule="auto"/>
              <w:ind w:firstLineChars="100" w:firstLine="240"/>
            </w:pPr>
            <w:r w:rsidRPr="005C32C3">
              <w:rPr>
                <w:rFonts w:hint="eastAsia"/>
              </w:rPr>
              <w:t>（具体的な補強方法：　　　　　　　　　　　　　　　　　　　　　）</w:t>
            </w:r>
          </w:p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６．劣化度による改修</w:t>
            </w:r>
          </w:p>
          <w:p w:rsidR="005C32C3" w:rsidRPr="005C32C3" w:rsidRDefault="005C32C3" w:rsidP="0030048D">
            <w:pPr>
              <w:spacing w:line="276" w:lineRule="auto"/>
              <w:ind w:firstLineChars="200" w:firstLine="480"/>
            </w:pPr>
            <w:r w:rsidRPr="005C32C3">
              <w:rPr>
                <w:rFonts w:hint="eastAsia"/>
              </w:rPr>
              <w:t>（部位：　　　　　　　　　　　　　　　　　　　　　　　　　　）</w:t>
            </w:r>
          </w:p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７．その他の補強方法</w:t>
            </w:r>
          </w:p>
          <w:p w:rsidR="005C32C3" w:rsidRPr="005C32C3" w:rsidRDefault="005C32C3" w:rsidP="0030048D">
            <w:pPr>
              <w:spacing w:line="276" w:lineRule="auto"/>
              <w:ind w:firstLineChars="200" w:firstLine="480"/>
            </w:pPr>
            <w:r w:rsidRPr="005C32C3">
              <w:rPr>
                <w:rFonts w:hint="eastAsia"/>
              </w:rPr>
              <w:t>（部位：　　　　　　　　　　　　　　　　　　　　　　　　　　）</w:t>
            </w:r>
          </w:p>
          <w:p w:rsidR="005C32C3" w:rsidRPr="005C32C3" w:rsidRDefault="005C32C3" w:rsidP="0030048D">
            <w:pPr>
              <w:spacing w:line="276" w:lineRule="auto"/>
              <w:ind w:firstLineChars="200" w:firstLine="480"/>
            </w:pPr>
            <w:r w:rsidRPr="005C32C3">
              <w:rPr>
                <w:rFonts w:hint="eastAsia"/>
              </w:rPr>
              <w:t>（部位：　　　　　　　　　　　　　　　　　　　　　　　　　　）</w:t>
            </w:r>
          </w:p>
          <w:p w:rsidR="005C32C3" w:rsidRPr="005C32C3" w:rsidRDefault="005C32C3" w:rsidP="0030048D">
            <w:pPr>
              <w:spacing w:line="276" w:lineRule="auto"/>
              <w:ind w:firstLineChars="200" w:firstLine="480"/>
            </w:pPr>
            <w:r w:rsidRPr="005C32C3">
              <w:rPr>
                <w:rFonts w:hint="eastAsia"/>
              </w:rPr>
              <w:t>（部位：　　　　　　　　　　　　　　　　　　　　　　　　　　）</w:t>
            </w:r>
          </w:p>
        </w:tc>
      </w:tr>
      <w:tr w:rsidR="005C32C3" w:rsidRPr="005C32C3" w:rsidTr="0087256E">
        <w:tc>
          <w:tcPr>
            <w:tcW w:w="2558" w:type="dxa"/>
            <w:shd w:val="clear" w:color="auto" w:fill="auto"/>
          </w:tcPr>
          <w:p w:rsidR="005C32C3" w:rsidRPr="005C32C3" w:rsidRDefault="005C32C3" w:rsidP="0030048D">
            <w:pPr>
              <w:spacing w:line="276" w:lineRule="auto"/>
            </w:pPr>
            <w:r w:rsidRPr="005C32C3">
              <w:rPr>
                <w:rFonts w:hint="eastAsia"/>
              </w:rPr>
              <w:t>耐震診断士又は工事施工者の所見</w:t>
            </w:r>
          </w:p>
        </w:tc>
        <w:tc>
          <w:tcPr>
            <w:tcW w:w="6710" w:type="dxa"/>
            <w:shd w:val="clear" w:color="auto" w:fill="auto"/>
          </w:tcPr>
          <w:p w:rsidR="005C32C3" w:rsidRPr="005C32C3" w:rsidRDefault="005C32C3" w:rsidP="0030048D">
            <w:pPr>
              <w:spacing w:line="276" w:lineRule="auto"/>
              <w:jc w:val="center"/>
            </w:pPr>
          </w:p>
        </w:tc>
      </w:tr>
    </w:tbl>
    <w:p w:rsidR="005C32C3" w:rsidRPr="005C32C3" w:rsidRDefault="005C32C3" w:rsidP="0030048D">
      <w:pPr>
        <w:spacing w:line="276" w:lineRule="auto"/>
      </w:pPr>
      <w:r w:rsidRPr="005C32C3">
        <w:rPr>
          <w:rFonts w:hint="eastAsia"/>
        </w:rPr>
        <w:t>この補強方法及び改修箇所は、事実に相違ありません。</w:t>
      </w:r>
    </w:p>
    <w:p w:rsidR="005C32C3" w:rsidRDefault="005C32C3" w:rsidP="0030048D">
      <w:pPr>
        <w:spacing w:line="276" w:lineRule="auto"/>
        <w:ind w:firstLineChars="100" w:firstLine="240"/>
        <w:jc w:val="center"/>
      </w:pPr>
      <w:bookmarkStart w:id="18" w:name="_GoBack"/>
      <w:bookmarkEnd w:id="18"/>
      <w:r w:rsidRPr="005C32C3">
        <w:rPr>
          <w:rFonts w:hint="eastAsia"/>
        </w:rPr>
        <w:t xml:space="preserve">　　年　　月　　日</w:t>
      </w:r>
    </w:p>
    <w:p w:rsidR="005C32C3" w:rsidRPr="005C32C3" w:rsidRDefault="005C32C3" w:rsidP="0030048D">
      <w:pPr>
        <w:spacing w:line="276" w:lineRule="auto"/>
        <w:ind w:firstLineChars="100" w:firstLine="240"/>
        <w:jc w:val="center"/>
      </w:pPr>
    </w:p>
    <w:p w:rsidR="005C32C3" w:rsidRPr="005C32C3" w:rsidRDefault="005C32C3" w:rsidP="0030048D">
      <w:pPr>
        <w:spacing w:line="276" w:lineRule="auto"/>
        <w:ind w:firstLineChars="300" w:firstLine="720"/>
      </w:pPr>
      <w:r w:rsidRPr="005C32C3">
        <w:rPr>
          <w:rFonts w:hint="eastAsia"/>
        </w:rPr>
        <w:t>耐震診断士</w:t>
      </w:r>
      <w:r>
        <w:tab/>
      </w:r>
      <w:r w:rsidRPr="005C32C3">
        <w:rPr>
          <w:rFonts w:hint="eastAsia"/>
          <w:u w:val="single"/>
        </w:rPr>
        <w:t xml:space="preserve">住所　　　　　　</w:t>
      </w:r>
      <w:r w:rsidRPr="005C32C3">
        <w:rPr>
          <w:rFonts w:hint="eastAsia"/>
          <w:u w:val="single"/>
        </w:rPr>
        <w:t xml:space="preserve">             </w:t>
      </w:r>
      <w:r w:rsidRPr="005C32C3">
        <w:rPr>
          <w:rFonts w:hint="eastAsia"/>
          <w:u w:val="single"/>
        </w:rPr>
        <w:t xml:space="preserve">　　　　　　　　　</w:t>
      </w:r>
    </w:p>
    <w:p w:rsidR="005C32C3" w:rsidRPr="005C32C3" w:rsidRDefault="005C32C3" w:rsidP="0030048D">
      <w:pPr>
        <w:spacing w:line="276" w:lineRule="auto"/>
        <w:ind w:firstLineChars="118" w:firstLine="283"/>
      </w:pPr>
      <w:r w:rsidRPr="005C32C3">
        <w:rPr>
          <w:rFonts w:hint="eastAsia"/>
        </w:rPr>
        <w:t>（耐震改修設計者）</w:t>
      </w:r>
      <w:r>
        <w:tab/>
      </w:r>
      <w:r w:rsidRPr="005C32C3">
        <w:rPr>
          <w:rFonts w:hint="eastAsia"/>
          <w:u w:val="single"/>
        </w:rPr>
        <w:t xml:space="preserve">会社名　　　</w:t>
      </w:r>
      <w:r w:rsidRPr="005C32C3">
        <w:rPr>
          <w:rFonts w:hint="eastAsia"/>
          <w:u w:val="single"/>
        </w:rPr>
        <w:t xml:space="preserve">    </w:t>
      </w:r>
      <w:r w:rsidRPr="005C32C3">
        <w:rPr>
          <w:rFonts w:hint="eastAsia"/>
          <w:u w:val="single"/>
        </w:rPr>
        <w:t xml:space="preserve">　　</w:t>
      </w:r>
      <w:r w:rsidRPr="005C32C3">
        <w:rPr>
          <w:rFonts w:hint="eastAsia"/>
          <w:u w:val="single"/>
        </w:rPr>
        <w:t xml:space="preserve">    </w:t>
      </w:r>
      <w:r>
        <w:tab/>
      </w:r>
      <w:r w:rsidRPr="005C32C3">
        <w:rPr>
          <w:rFonts w:hint="eastAsia"/>
          <w:u w:val="single"/>
        </w:rPr>
        <w:t>電話</w:t>
      </w:r>
      <w:r w:rsidRPr="005C32C3">
        <w:rPr>
          <w:rFonts w:hint="eastAsia"/>
          <w:u w:val="single"/>
        </w:rPr>
        <w:t xml:space="preserve">       </w:t>
      </w:r>
      <w:r w:rsidRPr="005C32C3">
        <w:rPr>
          <w:rFonts w:hint="eastAsia"/>
          <w:u w:val="single"/>
        </w:rPr>
        <w:t xml:space="preserve">　　　　</w:t>
      </w:r>
    </w:p>
    <w:p w:rsidR="005C32C3" w:rsidRPr="005C32C3" w:rsidRDefault="005C32C3" w:rsidP="0030048D">
      <w:pPr>
        <w:spacing w:line="276" w:lineRule="auto"/>
        <w:ind w:left="1680" w:firstLine="840"/>
        <w:rPr>
          <w:u w:val="single"/>
        </w:rPr>
      </w:pPr>
      <w:r w:rsidRPr="005C32C3">
        <w:rPr>
          <w:rFonts w:hint="eastAsia"/>
          <w:u w:val="single"/>
        </w:rPr>
        <w:t xml:space="preserve">氏名　　　　　　　　　　</w:t>
      </w:r>
      <w:del w:id="19" w:author="大津　葵" w:date="2022-06-02T15:10:00Z">
        <w:r w:rsidRPr="005C32C3" w:rsidDel="004D63DF">
          <w:rPr>
            <w:rFonts w:hint="eastAsia"/>
            <w:u w:val="single"/>
          </w:rPr>
          <w:delText>㊞</w:delText>
        </w:r>
      </w:del>
    </w:p>
    <w:p w:rsidR="005C32C3" w:rsidRDefault="005C32C3" w:rsidP="0030048D">
      <w:pPr>
        <w:spacing w:line="276" w:lineRule="auto"/>
        <w:ind w:firstLineChars="300" w:firstLine="720"/>
      </w:pPr>
    </w:p>
    <w:p w:rsidR="005C32C3" w:rsidRPr="005C32C3" w:rsidRDefault="005C32C3" w:rsidP="0030048D">
      <w:pPr>
        <w:spacing w:line="276" w:lineRule="auto"/>
        <w:ind w:firstLineChars="300" w:firstLine="720"/>
      </w:pPr>
      <w:r w:rsidRPr="005C32C3">
        <w:rPr>
          <w:rFonts w:hint="eastAsia"/>
        </w:rPr>
        <w:t>工事施工者</w:t>
      </w:r>
      <w:r>
        <w:tab/>
      </w:r>
      <w:r w:rsidRPr="005C32C3">
        <w:rPr>
          <w:rFonts w:hint="eastAsia"/>
          <w:u w:val="single"/>
        </w:rPr>
        <w:t xml:space="preserve">住所　　　</w:t>
      </w:r>
      <w:r w:rsidRPr="005C32C3">
        <w:rPr>
          <w:rFonts w:hint="eastAsia"/>
          <w:u w:val="single"/>
        </w:rPr>
        <w:t xml:space="preserve">             </w:t>
      </w:r>
      <w:r w:rsidRPr="005C32C3">
        <w:rPr>
          <w:rFonts w:hint="eastAsia"/>
          <w:u w:val="single"/>
        </w:rPr>
        <w:t xml:space="preserve">　　　　　　　　　　　　</w:t>
      </w:r>
    </w:p>
    <w:p w:rsidR="005C32C3" w:rsidRPr="005C32C3" w:rsidRDefault="005C32C3" w:rsidP="0030048D">
      <w:pPr>
        <w:spacing w:line="276" w:lineRule="auto"/>
        <w:ind w:left="1680" w:firstLine="840"/>
        <w:rPr>
          <w:u w:val="single"/>
        </w:rPr>
      </w:pPr>
      <w:r w:rsidRPr="005C32C3">
        <w:rPr>
          <w:rFonts w:hint="eastAsia"/>
          <w:u w:val="single"/>
        </w:rPr>
        <w:t xml:space="preserve">会社名　　　　　　</w:t>
      </w:r>
      <w:r w:rsidRPr="005C32C3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　</w:t>
      </w:r>
      <w:r>
        <w:tab/>
      </w:r>
      <w:r w:rsidRPr="005C32C3">
        <w:rPr>
          <w:rFonts w:hint="eastAsia"/>
          <w:u w:val="single"/>
        </w:rPr>
        <w:t>電話</w:t>
      </w:r>
      <w:r w:rsidRPr="005C32C3">
        <w:rPr>
          <w:rFonts w:hint="eastAsia"/>
          <w:u w:val="single"/>
        </w:rPr>
        <w:t xml:space="preserve">       </w:t>
      </w:r>
      <w:r w:rsidRPr="005C32C3">
        <w:rPr>
          <w:rFonts w:hint="eastAsia"/>
          <w:u w:val="single"/>
        </w:rPr>
        <w:t xml:space="preserve">　　　　</w:t>
      </w:r>
    </w:p>
    <w:p w:rsidR="005C32C3" w:rsidRDefault="005C32C3" w:rsidP="0030048D">
      <w:pPr>
        <w:spacing w:line="276" w:lineRule="auto"/>
        <w:ind w:left="1680" w:firstLine="840"/>
      </w:pPr>
      <w:r w:rsidRPr="005C32C3">
        <w:rPr>
          <w:rFonts w:hint="eastAsia"/>
          <w:u w:val="single"/>
        </w:rPr>
        <w:t xml:space="preserve">氏名　　　　　　　　</w:t>
      </w:r>
      <w:r>
        <w:rPr>
          <w:rFonts w:hint="eastAsia"/>
          <w:u w:val="single"/>
        </w:rPr>
        <w:t xml:space="preserve">　　</w:t>
      </w:r>
    </w:p>
    <w:sectPr w:rsidR="005C32C3" w:rsidSect="001700C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2C3" w:rsidRDefault="005C32C3" w:rsidP="005C32C3">
      <w:r>
        <w:separator/>
      </w:r>
    </w:p>
  </w:endnote>
  <w:endnote w:type="continuationSeparator" w:id="0">
    <w:p w:rsidR="005C32C3" w:rsidRDefault="005C32C3" w:rsidP="005C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l..棡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2C3" w:rsidRDefault="005C32C3" w:rsidP="005C32C3">
      <w:r>
        <w:separator/>
      </w:r>
    </w:p>
  </w:footnote>
  <w:footnote w:type="continuationSeparator" w:id="0">
    <w:p w:rsidR="005C32C3" w:rsidRDefault="005C32C3" w:rsidP="005C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69"/>
    <w:rsid w:val="001700C2"/>
    <w:rsid w:val="002105D5"/>
    <w:rsid w:val="00227449"/>
    <w:rsid w:val="0030048D"/>
    <w:rsid w:val="005C32C3"/>
    <w:rsid w:val="00655843"/>
    <w:rsid w:val="00A43F69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97EA1A"/>
  <w15:chartTrackingRefBased/>
  <w15:docId w15:val="{267E6A3C-8D24-4502-A034-062F9EEB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69"/>
    <w:pPr>
      <w:widowControl w:val="0"/>
      <w:jc w:val="both"/>
    </w:pPr>
    <w:rPr>
      <w:rFonts w:ascii="Century" w:hAnsi="Century" w:cs="Times New Roman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3F69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3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2C3"/>
    <w:rPr>
      <w:rFonts w:ascii="Century" w:hAnsi="Century" w:cs="Times New Roman"/>
      <w:snapToGrid w:val="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3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2C3"/>
    <w:rPr>
      <w:rFonts w:ascii="Century" w:hAnsi="Century" w:cs="Times New Roman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A84CBA32</Template>
  <TotalTime>3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花厘</dc:creator>
  <cp:keywords/>
  <dc:description/>
  <cp:lastModifiedBy>中島　花厘</cp:lastModifiedBy>
  <cp:revision>6</cp:revision>
  <cp:lastPrinted>2023-10-20T04:52:00Z</cp:lastPrinted>
  <dcterms:created xsi:type="dcterms:W3CDTF">2023-10-18T05:59:00Z</dcterms:created>
  <dcterms:modified xsi:type="dcterms:W3CDTF">2023-10-20T04:52:00Z</dcterms:modified>
</cp:coreProperties>
</file>