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29" w:rsidRPr="00DA10CC" w:rsidRDefault="00CF6DB3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令和　　</w:t>
      </w:r>
      <w:r w:rsidR="00617229" w:rsidRPr="00DA10CC">
        <w:rPr>
          <w:rFonts w:ascii="ＭＳ 明朝" w:hAnsi="ＭＳ 明朝" w:hint="eastAsia"/>
          <w:sz w:val="24"/>
          <w:szCs w:val="22"/>
        </w:rPr>
        <w:t>年　　月　　日</w:t>
      </w:r>
    </w:p>
    <w:p w:rsidR="00617229" w:rsidRPr="00DA10CC" w:rsidRDefault="00617229">
      <w:pPr>
        <w:rPr>
          <w:rFonts w:ascii="ＭＳ 明朝" w:hAnsi="ＭＳ 明朝"/>
          <w:sz w:val="24"/>
          <w:szCs w:val="22"/>
        </w:rPr>
      </w:pPr>
    </w:p>
    <w:p w:rsidR="00617229" w:rsidRPr="00DA10CC" w:rsidRDefault="00617229">
      <w:pPr>
        <w:rPr>
          <w:rFonts w:ascii="ＭＳ 明朝" w:hAnsi="ＭＳ 明朝"/>
          <w:sz w:val="24"/>
          <w:szCs w:val="22"/>
        </w:rPr>
      </w:pPr>
      <w:r w:rsidRPr="00DA10CC">
        <w:rPr>
          <w:rFonts w:ascii="ＭＳ 明朝" w:hAnsi="ＭＳ 明朝" w:hint="eastAsia"/>
          <w:sz w:val="24"/>
          <w:szCs w:val="22"/>
        </w:rPr>
        <w:t xml:space="preserve">白鷹町長　</w:t>
      </w:r>
      <w:r w:rsidR="00F23340">
        <w:rPr>
          <w:rFonts w:ascii="ＭＳ 明朝" w:hAnsi="ＭＳ 明朝" w:hint="eastAsia"/>
          <w:sz w:val="24"/>
          <w:szCs w:val="22"/>
        </w:rPr>
        <w:t>佐 藤 誠 七</w:t>
      </w:r>
      <w:r w:rsidRPr="00DA10CC">
        <w:rPr>
          <w:rFonts w:ascii="ＭＳ 明朝" w:hAnsi="ＭＳ 明朝" w:hint="eastAsia"/>
          <w:sz w:val="24"/>
          <w:szCs w:val="22"/>
        </w:rPr>
        <w:t xml:space="preserve">　殿</w:t>
      </w:r>
    </w:p>
    <w:p w:rsidR="00617229" w:rsidRPr="00DA10CC" w:rsidRDefault="00617229">
      <w:pPr>
        <w:rPr>
          <w:rFonts w:ascii="ＭＳ 明朝" w:hAnsi="ＭＳ 明朝"/>
          <w:sz w:val="24"/>
          <w:szCs w:val="22"/>
        </w:rPr>
      </w:pPr>
    </w:p>
    <w:p w:rsidR="007065D1" w:rsidRDefault="00617229" w:rsidP="001D045C">
      <w:pPr>
        <w:wordWrap w:val="0"/>
        <w:ind w:right="2465"/>
        <w:jc w:val="right"/>
        <w:rPr>
          <w:rFonts w:ascii="ＭＳ 明朝" w:hAnsi="ＭＳ 明朝"/>
          <w:sz w:val="24"/>
          <w:szCs w:val="22"/>
        </w:rPr>
      </w:pPr>
      <w:r w:rsidRPr="00DA10CC">
        <w:rPr>
          <w:rFonts w:ascii="ＭＳ 明朝" w:hAnsi="ＭＳ 明朝" w:hint="eastAsia"/>
          <w:sz w:val="24"/>
          <w:szCs w:val="22"/>
        </w:rPr>
        <w:t xml:space="preserve">申請者　</w:t>
      </w:r>
      <w:r w:rsidR="00CF6DB3">
        <w:rPr>
          <w:rFonts w:ascii="ＭＳ 明朝" w:hAnsi="ＭＳ 明朝" w:hint="eastAsia"/>
          <w:sz w:val="24"/>
          <w:szCs w:val="22"/>
        </w:rPr>
        <w:t xml:space="preserve">住所　</w:t>
      </w:r>
      <w:r w:rsidR="000D54DD">
        <w:rPr>
          <w:rFonts w:ascii="ＭＳ 明朝" w:hAnsi="ＭＳ 明朝" w:hint="eastAsia"/>
          <w:sz w:val="24"/>
          <w:szCs w:val="22"/>
        </w:rPr>
        <w:t xml:space="preserve">　</w:t>
      </w:r>
      <w:r w:rsidR="00CF6DB3">
        <w:rPr>
          <w:rFonts w:ascii="ＭＳ 明朝" w:hAnsi="ＭＳ 明朝" w:hint="eastAsia"/>
          <w:sz w:val="24"/>
          <w:szCs w:val="22"/>
        </w:rPr>
        <w:t xml:space="preserve">　　　</w:t>
      </w:r>
    </w:p>
    <w:p w:rsidR="00DA10CC" w:rsidRPr="00DA10CC" w:rsidRDefault="00DA10CC" w:rsidP="00C25942">
      <w:pPr>
        <w:ind w:right="1840"/>
        <w:jc w:val="right"/>
        <w:rPr>
          <w:rFonts w:ascii="ＭＳ 明朝" w:hAnsi="ＭＳ 明朝"/>
          <w:sz w:val="24"/>
          <w:szCs w:val="22"/>
        </w:rPr>
      </w:pPr>
    </w:p>
    <w:p w:rsidR="00617229" w:rsidRPr="00DA10CC" w:rsidRDefault="001D045C" w:rsidP="001D045C">
      <w:pPr>
        <w:ind w:rightChars="-348" w:right="-766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</w:t>
      </w:r>
      <w:r w:rsidR="00CF6DB3">
        <w:rPr>
          <w:rFonts w:ascii="ＭＳ 明朝" w:hAnsi="ＭＳ 明朝" w:hint="eastAsia"/>
          <w:sz w:val="24"/>
          <w:szCs w:val="22"/>
        </w:rPr>
        <w:t xml:space="preserve">氏名　　</w:t>
      </w:r>
      <w:r w:rsidR="000D54DD">
        <w:rPr>
          <w:rFonts w:ascii="ＭＳ 明朝" w:hAnsi="ＭＳ 明朝" w:hint="eastAsia"/>
          <w:sz w:val="24"/>
          <w:szCs w:val="22"/>
        </w:rPr>
        <w:t xml:space="preserve">　</w:t>
      </w:r>
      <w:r w:rsidR="00CF6DB3">
        <w:rPr>
          <w:rFonts w:ascii="ＭＳ 明朝" w:hAnsi="ＭＳ 明朝" w:hint="eastAsia"/>
          <w:sz w:val="24"/>
          <w:szCs w:val="22"/>
        </w:rPr>
        <w:t xml:space="preserve">　　　　　　</w:t>
      </w:r>
      <w:r w:rsidR="00617229" w:rsidRPr="00DA10CC">
        <w:rPr>
          <w:rFonts w:ascii="ＭＳ 明朝" w:hAnsi="ＭＳ 明朝" w:hint="eastAsia"/>
          <w:sz w:val="24"/>
          <w:szCs w:val="22"/>
        </w:rPr>
        <w:t xml:space="preserve">　　</w:t>
      </w:r>
      <w:r w:rsidRPr="001D045C">
        <w:rPr>
          <w:rFonts w:ascii="ＭＳ 明朝" w:hAnsi="ＭＳ 明朝" w:hint="eastAsia"/>
          <w:sz w:val="18"/>
          <w:szCs w:val="22"/>
        </w:rPr>
        <w:t>（署名又記名押印）</w:t>
      </w:r>
    </w:p>
    <w:p w:rsidR="00617229" w:rsidRPr="00DA10CC" w:rsidRDefault="00617229">
      <w:pPr>
        <w:rPr>
          <w:rFonts w:ascii="ＭＳ 明朝" w:hAnsi="ＭＳ 明朝"/>
          <w:sz w:val="24"/>
          <w:szCs w:val="22"/>
        </w:rPr>
      </w:pPr>
    </w:p>
    <w:p w:rsidR="00617229" w:rsidRPr="00DA10CC" w:rsidRDefault="00617229">
      <w:pPr>
        <w:rPr>
          <w:rFonts w:ascii="ＭＳ 明朝" w:hAnsi="ＭＳ 明朝"/>
          <w:sz w:val="24"/>
          <w:szCs w:val="22"/>
        </w:rPr>
      </w:pPr>
    </w:p>
    <w:p w:rsidR="00617229" w:rsidRPr="00DA10CC" w:rsidRDefault="003D7DFF" w:rsidP="00DA10CC">
      <w:pPr>
        <w:jc w:val="center"/>
        <w:rPr>
          <w:rFonts w:ascii="ＭＳ 明朝" w:hAnsi="ＭＳ 明朝"/>
          <w:sz w:val="24"/>
          <w:szCs w:val="22"/>
        </w:rPr>
      </w:pPr>
      <w:bookmarkStart w:id="0" w:name="_Hlk10019939"/>
      <w:r>
        <w:rPr>
          <w:rFonts w:ascii="ＭＳ 明朝" w:hAnsi="ＭＳ 明朝" w:hint="eastAsia"/>
          <w:sz w:val="24"/>
          <w:szCs w:val="22"/>
        </w:rPr>
        <w:t>令和</w:t>
      </w:r>
      <w:ins w:id="1" w:author="中島　花厘" w:date="2024-03-26T16:05:00Z">
        <w:r w:rsidR="00987EC7">
          <w:rPr>
            <w:rFonts w:ascii="ＭＳ 明朝" w:hAnsi="ＭＳ 明朝" w:hint="eastAsia"/>
            <w:sz w:val="24"/>
            <w:szCs w:val="22"/>
          </w:rPr>
          <w:t>６</w:t>
        </w:r>
      </w:ins>
      <w:bookmarkStart w:id="2" w:name="_GoBack"/>
      <w:bookmarkEnd w:id="2"/>
      <w:del w:id="3" w:author="中島　花厘" w:date="2024-03-26T16:05:00Z">
        <w:r w:rsidR="00DE3DA6" w:rsidDel="00987EC7">
          <w:rPr>
            <w:rFonts w:ascii="ＭＳ 明朝" w:hAnsi="ＭＳ 明朝" w:hint="eastAsia"/>
            <w:sz w:val="24"/>
            <w:szCs w:val="22"/>
          </w:rPr>
          <w:delText>５</w:delText>
        </w:r>
      </w:del>
      <w:r>
        <w:rPr>
          <w:rFonts w:ascii="ＭＳ 明朝" w:hAnsi="ＭＳ 明朝" w:hint="eastAsia"/>
          <w:sz w:val="24"/>
          <w:szCs w:val="22"/>
        </w:rPr>
        <w:t>年度　白鷹町住宅リフォーム支援事業</w:t>
      </w:r>
      <w:bookmarkEnd w:id="0"/>
      <w:r w:rsidR="005A17EC" w:rsidRPr="00DA10CC">
        <w:rPr>
          <w:rFonts w:ascii="ＭＳ 明朝" w:hAnsi="ＭＳ 明朝" w:hint="eastAsia"/>
          <w:sz w:val="24"/>
          <w:szCs w:val="22"/>
        </w:rPr>
        <w:t>補助金</w:t>
      </w:r>
      <w:r w:rsidR="00617229" w:rsidRPr="00DA10CC">
        <w:rPr>
          <w:rFonts w:ascii="ＭＳ 明朝" w:hAnsi="ＭＳ 明朝" w:hint="eastAsia"/>
          <w:sz w:val="24"/>
          <w:szCs w:val="22"/>
        </w:rPr>
        <w:t>実績報告書</w:t>
      </w:r>
    </w:p>
    <w:p w:rsidR="00617229" w:rsidRPr="003D7DFF" w:rsidRDefault="00617229">
      <w:pPr>
        <w:rPr>
          <w:rFonts w:ascii="ＭＳ 明朝" w:hAnsi="ＭＳ 明朝"/>
          <w:sz w:val="24"/>
          <w:szCs w:val="22"/>
        </w:rPr>
      </w:pPr>
    </w:p>
    <w:p w:rsidR="00617229" w:rsidRPr="00DA10CC" w:rsidRDefault="00617229">
      <w:pPr>
        <w:rPr>
          <w:rFonts w:ascii="ＭＳ 明朝" w:hAnsi="ＭＳ 明朝"/>
          <w:sz w:val="24"/>
          <w:szCs w:val="22"/>
        </w:rPr>
      </w:pPr>
    </w:p>
    <w:p w:rsidR="00617229" w:rsidRPr="00DA10CC" w:rsidRDefault="00617229" w:rsidP="002676A5">
      <w:pPr>
        <w:spacing w:line="360" w:lineRule="auto"/>
        <w:rPr>
          <w:rFonts w:ascii="ＭＳ 明朝" w:hAnsi="ＭＳ 明朝"/>
          <w:sz w:val="24"/>
          <w:szCs w:val="22"/>
        </w:rPr>
      </w:pPr>
      <w:r w:rsidRPr="00DA10CC">
        <w:rPr>
          <w:rFonts w:ascii="ＭＳ 明朝" w:hAnsi="ＭＳ 明朝" w:hint="eastAsia"/>
          <w:sz w:val="24"/>
          <w:szCs w:val="22"/>
        </w:rPr>
        <w:t xml:space="preserve">　</w:t>
      </w:r>
      <w:r w:rsidR="00CF6DB3">
        <w:rPr>
          <w:rFonts w:ascii="ＭＳ 明朝" w:hAnsi="ＭＳ 明朝" w:hint="eastAsia"/>
          <w:sz w:val="24"/>
          <w:szCs w:val="22"/>
        </w:rPr>
        <w:t>令和</w:t>
      </w:r>
      <w:r w:rsidRPr="00DA10CC">
        <w:rPr>
          <w:rFonts w:ascii="ＭＳ 明朝" w:hAnsi="ＭＳ 明朝" w:hint="eastAsia"/>
          <w:sz w:val="24"/>
          <w:szCs w:val="22"/>
        </w:rPr>
        <w:t xml:space="preserve">　　年　　月　　日指令第　　　　号</w:t>
      </w:r>
      <w:r w:rsidR="00DA10CC">
        <w:rPr>
          <w:rFonts w:ascii="ＭＳ 明朝" w:hAnsi="ＭＳ 明朝" w:hint="eastAsia"/>
          <w:sz w:val="24"/>
          <w:szCs w:val="22"/>
        </w:rPr>
        <w:t>をもって</w:t>
      </w:r>
      <w:r w:rsidR="000D54DD" w:rsidRPr="000D54DD">
        <w:rPr>
          <w:rFonts w:ascii="ＭＳ 明朝" w:hAnsi="ＭＳ 明朝" w:hint="eastAsia"/>
          <w:sz w:val="24"/>
          <w:szCs w:val="22"/>
        </w:rPr>
        <w:t>白鷹町住宅リフォーム支援事業</w:t>
      </w:r>
      <w:r w:rsidR="00DA10CC" w:rsidRPr="00DA10CC">
        <w:rPr>
          <w:rFonts w:ascii="ＭＳ 明朝" w:hAnsi="ＭＳ 明朝" w:hint="eastAsia"/>
          <w:sz w:val="24"/>
          <w:szCs w:val="22"/>
        </w:rPr>
        <w:t>補助金</w:t>
      </w:r>
      <w:r w:rsidR="002676A5">
        <w:rPr>
          <w:rFonts w:ascii="ＭＳ 明朝" w:hAnsi="ＭＳ 明朝" w:hint="eastAsia"/>
          <w:sz w:val="24"/>
          <w:szCs w:val="22"/>
        </w:rPr>
        <w:t>の</w:t>
      </w:r>
      <w:r w:rsidRPr="00DA10CC">
        <w:rPr>
          <w:rFonts w:ascii="ＭＳ 明朝" w:hAnsi="ＭＳ 明朝" w:hint="eastAsia"/>
          <w:sz w:val="24"/>
          <w:szCs w:val="22"/>
        </w:rPr>
        <w:t>交付</w:t>
      </w:r>
      <w:r w:rsidR="00DA10CC">
        <w:rPr>
          <w:rFonts w:ascii="ＭＳ 明朝" w:hAnsi="ＭＳ 明朝" w:hint="eastAsia"/>
          <w:sz w:val="24"/>
          <w:szCs w:val="22"/>
        </w:rPr>
        <w:t>の</w:t>
      </w:r>
      <w:r w:rsidRPr="00DA10CC">
        <w:rPr>
          <w:rFonts w:ascii="ＭＳ 明朝" w:hAnsi="ＭＳ 明朝" w:hint="eastAsia"/>
          <w:sz w:val="24"/>
          <w:szCs w:val="22"/>
        </w:rPr>
        <w:t>決定の</w:t>
      </w:r>
      <w:r w:rsidR="00DA10CC">
        <w:rPr>
          <w:rFonts w:ascii="ＭＳ 明朝" w:hAnsi="ＭＳ 明朝" w:hint="eastAsia"/>
          <w:sz w:val="24"/>
          <w:szCs w:val="22"/>
        </w:rPr>
        <w:t>通知が</w:t>
      </w:r>
      <w:r w:rsidRPr="00DA10CC">
        <w:rPr>
          <w:rFonts w:ascii="ＭＳ 明朝" w:hAnsi="ＭＳ 明朝" w:hint="eastAsia"/>
          <w:sz w:val="24"/>
          <w:szCs w:val="22"/>
        </w:rPr>
        <w:t>あった</w:t>
      </w:r>
      <w:r w:rsidR="000D54DD" w:rsidRPr="000D54DD">
        <w:rPr>
          <w:rFonts w:ascii="ＭＳ 明朝" w:hAnsi="ＭＳ 明朝" w:hint="eastAsia"/>
          <w:sz w:val="24"/>
          <w:szCs w:val="22"/>
        </w:rPr>
        <w:t>白鷹町住宅リフォーム支援事業</w:t>
      </w:r>
      <w:r w:rsidRPr="00DA10CC">
        <w:rPr>
          <w:rFonts w:ascii="ＭＳ 明朝" w:hAnsi="ＭＳ 明朝" w:hint="eastAsia"/>
          <w:sz w:val="24"/>
          <w:szCs w:val="22"/>
        </w:rPr>
        <w:t>について、白鷹町補助金等の適正化に関する規則第１３条の規定により、</w:t>
      </w:r>
      <w:r w:rsidR="002676A5">
        <w:rPr>
          <w:rFonts w:ascii="ＭＳ 明朝" w:hAnsi="ＭＳ 明朝" w:hint="eastAsia"/>
          <w:sz w:val="24"/>
          <w:szCs w:val="22"/>
        </w:rPr>
        <w:t>その実績を</w:t>
      </w:r>
      <w:r w:rsidRPr="00DA10CC">
        <w:rPr>
          <w:rFonts w:ascii="ＭＳ 明朝" w:hAnsi="ＭＳ 明朝" w:hint="eastAsia"/>
          <w:sz w:val="24"/>
          <w:szCs w:val="22"/>
        </w:rPr>
        <w:t>関係書類を</w:t>
      </w:r>
      <w:r w:rsidR="002676A5">
        <w:rPr>
          <w:rFonts w:ascii="ＭＳ 明朝" w:hAnsi="ＭＳ 明朝" w:hint="eastAsia"/>
          <w:sz w:val="24"/>
          <w:szCs w:val="22"/>
        </w:rPr>
        <w:t>添付して</w:t>
      </w:r>
      <w:r w:rsidRPr="00DA10CC">
        <w:rPr>
          <w:rFonts w:ascii="ＭＳ 明朝" w:hAnsi="ＭＳ 明朝" w:hint="eastAsia"/>
          <w:sz w:val="24"/>
          <w:szCs w:val="22"/>
        </w:rPr>
        <w:t>報告します。</w:t>
      </w:r>
    </w:p>
    <w:p w:rsidR="00617229" w:rsidRPr="00DA10CC" w:rsidRDefault="00617229">
      <w:pPr>
        <w:rPr>
          <w:rFonts w:ascii="ＭＳ 明朝" w:hAnsi="ＭＳ 明朝"/>
          <w:sz w:val="24"/>
          <w:szCs w:val="22"/>
        </w:rPr>
      </w:pPr>
    </w:p>
    <w:p w:rsidR="00617229" w:rsidRDefault="00617229">
      <w:pPr>
        <w:pStyle w:val="a4"/>
        <w:rPr>
          <w:rFonts w:ascii="ＭＳ 明朝" w:eastAsia="ＭＳ 明朝" w:hAnsi="ＭＳ 明朝"/>
          <w:sz w:val="24"/>
          <w:szCs w:val="22"/>
        </w:rPr>
      </w:pPr>
      <w:r w:rsidRPr="00DA10CC">
        <w:rPr>
          <w:rFonts w:ascii="ＭＳ 明朝" w:eastAsia="ＭＳ 明朝" w:hAnsi="ＭＳ 明朝" w:hint="eastAsia"/>
          <w:sz w:val="24"/>
          <w:szCs w:val="22"/>
        </w:rPr>
        <w:t>記</w:t>
      </w:r>
    </w:p>
    <w:p w:rsidR="000D54DD" w:rsidRPr="000D54DD" w:rsidRDefault="000D54DD" w:rsidP="000D54DD"/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031"/>
      </w:tblGrid>
      <w:tr w:rsidR="000D54DD" w:rsidRPr="000D54DD" w:rsidTr="000D54DD">
        <w:trPr>
          <w:trHeight w:val="647"/>
        </w:trPr>
        <w:tc>
          <w:tcPr>
            <w:tcW w:w="2268" w:type="dxa"/>
            <w:vAlign w:val="center"/>
          </w:tcPr>
          <w:p w:rsidR="000D54DD" w:rsidRPr="000D54DD" w:rsidRDefault="000D54DD" w:rsidP="000D54DD">
            <w:pPr>
              <w:ind w:right="31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0D54DD">
              <w:rPr>
                <w:rFonts w:ascii="ＭＳ 明朝" w:hAnsi="ＭＳ 明朝" w:hint="eastAsia"/>
                <w:spacing w:val="90"/>
                <w:kern w:val="0"/>
                <w:sz w:val="24"/>
                <w:szCs w:val="22"/>
                <w:fitText w:val="1500" w:id="1978319616"/>
              </w:rPr>
              <w:t>工事場</w:t>
            </w:r>
            <w:r w:rsidRPr="000D54DD">
              <w:rPr>
                <w:rFonts w:ascii="ＭＳ 明朝" w:hAnsi="ＭＳ 明朝" w:hint="eastAsia"/>
                <w:kern w:val="0"/>
                <w:sz w:val="24"/>
                <w:szCs w:val="22"/>
                <w:fitText w:val="1500" w:id="1978319616"/>
              </w:rPr>
              <w:t>所</w:t>
            </w:r>
          </w:p>
        </w:tc>
        <w:tc>
          <w:tcPr>
            <w:tcW w:w="5031" w:type="dxa"/>
          </w:tcPr>
          <w:p w:rsidR="000D54DD" w:rsidRPr="000D54DD" w:rsidRDefault="000D54DD" w:rsidP="00937BB0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0D54DD" w:rsidRPr="000D54DD" w:rsidTr="000D54DD">
        <w:trPr>
          <w:trHeight w:val="615"/>
        </w:trPr>
        <w:tc>
          <w:tcPr>
            <w:tcW w:w="2268" w:type="dxa"/>
            <w:vAlign w:val="center"/>
          </w:tcPr>
          <w:p w:rsidR="000D54DD" w:rsidRPr="000D54DD" w:rsidRDefault="000D54DD" w:rsidP="000D54DD">
            <w:pPr>
              <w:ind w:right="31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0D54DD">
              <w:rPr>
                <w:rFonts w:ascii="ＭＳ 明朝" w:hAnsi="ＭＳ 明朝" w:hint="eastAsia"/>
                <w:spacing w:val="90"/>
                <w:kern w:val="0"/>
                <w:sz w:val="24"/>
                <w:szCs w:val="22"/>
                <w:fitText w:val="1500" w:id="1978319872"/>
              </w:rPr>
              <w:t>請負金</w:t>
            </w:r>
            <w:r w:rsidRPr="000D54DD">
              <w:rPr>
                <w:rFonts w:ascii="ＭＳ 明朝" w:hAnsi="ＭＳ 明朝" w:hint="eastAsia"/>
                <w:kern w:val="0"/>
                <w:sz w:val="24"/>
                <w:szCs w:val="22"/>
                <w:fitText w:val="1500" w:id="1978319872"/>
              </w:rPr>
              <w:t>額</w:t>
            </w:r>
          </w:p>
        </w:tc>
        <w:tc>
          <w:tcPr>
            <w:tcW w:w="5031" w:type="dxa"/>
          </w:tcPr>
          <w:p w:rsidR="000D54DD" w:rsidRPr="000D54DD" w:rsidRDefault="000D54DD" w:rsidP="00937BB0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0D54DD" w:rsidRPr="000D54DD" w:rsidTr="000D54DD">
        <w:trPr>
          <w:trHeight w:val="611"/>
        </w:trPr>
        <w:tc>
          <w:tcPr>
            <w:tcW w:w="2268" w:type="dxa"/>
            <w:vAlign w:val="center"/>
          </w:tcPr>
          <w:p w:rsidR="000D54DD" w:rsidRPr="000D54DD" w:rsidRDefault="000D54DD" w:rsidP="000D54DD">
            <w:pPr>
              <w:ind w:right="31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0D54DD">
              <w:rPr>
                <w:rFonts w:ascii="ＭＳ 明朝" w:hAnsi="ＭＳ 明朝" w:hint="eastAsia"/>
                <w:spacing w:val="90"/>
                <w:kern w:val="0"/>
                <w:sz w:val="24"/>
                <w:szCs w:val="22"/>
                <w:fitText w:val="1500" w:id="1978319873"/>
              </w:rPr>
              <w:t>補助金</w:t>
            </w:r>
            <w:r w:rsidRPr="000D54DD">
              <w:rPr>
                <w:rFonts w:ascii="ＭＳ 明朝" w:hAnsi="ＭＳ 明朝" w:hint="eastAsia"/>
                <w:kern w:val="0"/>
                <w:sz w:val="24"/>
                <w:szCs w:val="22"/>
                <w:fitText w:val="1500" w:id="1978319873"/>
              </w:rPr>
              <w:t>額</w:t>
            </w:r>
          </w:p>
        </w:tc>
        <w:tc>
          <w:tcPr>
            <w:tcW w:w="5031" w:type="dxa"/>
          </w:tcPr>
          <w:p w:rsidR="000D54DD" w:rsidRPr="000D54DD" w:rsidRDefault="000D54DD" w:rsidP="00937BB0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0D54DD" w:rsidRPr="000D54DD" w:rsidTr="000D54DD">
        <w:trPr>
          <w:trHeight w:val="720"/>
        </w:trPr>
        <w:tc>
          <w:tcPr>
            <w:tcW w:w="2268" w:type="dxa"/>
            <w:vAlign w:val="center"/>
          </w:tcPr>
          <w:p w:rsidR="000D54DD" w:rsidRPr="000D54DD" w:rsidRDefault="000D54DD" w:rsidP="000D54DD">
            <w:pPr>
              <w:ind w:right="31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工事完成年</w:t>
            </w:r>
            <w:r w:rsidRPr="000D54DD">
              <w:rPr>
                <w:rFonts w:ascii="ＭＳ 明朝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5031" w:type="dxa"/>
            <w:vAlign w:val="center"/>
          </w:tcPr>
          <w:p w:rsidR="000D54DD" w:rsidRPr="000D54DD" w:rsidRDefault="000D54DD" w:rsidP="000D54DD">
            <w:pPr>
              <w:ind w:right="30" w:firstLineChars="600" w:firstLine="1500"/>
              <w:rPr>
                <w:rFonts w:ascii="ＭＳ 明朝" w:hAnsi="ＭＳ 明朝"/>
                <w:sz w:val="24"/>
                <w:szCs w:val="22"/>
              </w:rPr>
            </w:pPr>
            <w:r w:rsidRPr="000D54DD">
              <w:rPr>
                <w:rFonts w:ascii="ＭＳ 明朝" w:hAnsi="ＭＳ 明朝" w:hint="eastAsia"/>
                <w:sz w:val="24"/>
                <w:szCs w:val="22"/>
              </w:rPr>
              <w:t>年　　　月　　　日</w:t>
            </w:r>
          </w:p>
        </w:tc>
      </w:tr>
      <w:tr w:rsidR="000D54DD" w:rsidRPr="000D54DD" w:rsidTr="000D54DD">
        <w:trPr>
          <w:trHeight w:val="720"/>
        </w:trPr>
        <w:tc>
          <w:tcPr>
            <w:tcW w:w="2268" w:type="dxa"/>
            <w:vAlign w:val="center"/>
          </w:tcPr>
          <w:p w:rsidR="000D54DD" w:rsidRDefault="000D54DD" w:rsidP="000D54DD">
            <w:pPr>
              <w:ind w:right="31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0D54DD">
              <w:rPr>
                <w:rFonts w:ascii="ＭＳ 明朝" w:hAnsi="ＭＳ 明朝" w:hint="eastAsia"/>
                <w:spacing w:val="37"/>
                <w:kern w:val="0"/>
                <w:sz w:val="24"/>
                <w:szCs w:val="22"/>
                <w:fitText w:val="1500" w:id="1978319874"/>
              </w:rPr>
              <w:t>施工業者</w:t>
            </w:r>
            <w:r w:rsidRPr="000D54DD">
              <w:rPr>
                <w:rFonts w:ascii="ＭＳ 明朝" w:hAnsi="ＭＳ 明朝" w:hint="eastAsia"/>
                <w:spacing w:val="2"/>
                <w:kern w:val="0"/>
                <w:sz w:val="24"/>
                <w:szCs w:val="22"/>
                <w:fitText w:val="1500" w:id="1978319874"/>
              </w:rPr>
              <w:t>名</w:t>
            </w:r>
          </w:p>
          <w:p w:rsidR="000D54DD" w:rsidRPr="000D54DD" w:rsidRDefault="000D54DD" w:rsidP="000D54DD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0D54DD">
              <w:rPr>
                <w:rFonts w:ascii="ＭＳ 明朝" w:hAnsi="ＭＳ 明朝" w:hint="eastAsia"/>
                <w:sz w:val="24"/>
                <w:szCs w:val="22"/>
              </w:rPr>
              <w:t>（電話番号）</w:t>
            </w:r>
          </w:p>
        </w:tc>
        <w:tc>
          <w:tcPr>
            <w:tcW w:w="5031" w:type="dxa"/>
          </w:tcPr>
          <w:p w:rsidR="000D54DD" w:rsidRPr="000D54DD" w:rsidRDefault="000D54DD" w:rsidP="00937BB0">
            <w:pPr>
              <w:ind w:right="880"/>
              <w:rPr>
                <w:rFonts w:ascii="ＭＳ 明朝" w:hAnsi="ＭＳ 明朝"/>
                <w:sz w:val="24"/>
                <w:szCs w:val="22"/>
                <w:u w:val="single"/>
              </w:rPr>
            </w:pPr>
          </w:p>
        </w:tc>
      </w:tr>
    </w:tbl>
    <w:p w:rsidR="00024079" w:rsidRDefault="00024079" w:rsidP="000D54DD">
      <w:pPr>
        <w:ind w:right="880"/>
        <w:rPr>
          <w:rFonts w:ascii="ＭＳ 明朝" w:hAnsi="ＭＳ 明朝"/>
          <w:sz w:val="24"/>
          <w:szCs w:val="22"/>
        </w:rPr>
      </w:pPr>
    </w:p>
    <w:p w:rsidR="000D54DD" w:rsidRPr="000D54DD" w:rsidRDefault="000D54DD" w:rsidP="000D54DD">
      <w:pPr>
        <w:ind w:right="8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【</w:t>
      </w:r>
      <w:r w:rsidRPr="000D54DD">
        <w:rPr>
          <w:rFonts w:ascii="ＭＳ 明朝" w:hAnsi="ＭＳ 明朝" w:hint="eastAsia"/>
          <w:sz w:val="24"/>
          <w:szCs w:val="22"/>
        </w:rPr>
        <w:t>添付書類】</w:t>
      </w:r>
    </w:p>
    <w:p w:rsidR="000D54DD" w:rsidRPr="000D54DD" w:rsidRDefault="000D54DD" w:rsidP="000D54DD">
      <w:pPr>
        <w:ind w:right="8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</w:t>
      </w:r>
      <w:r w:rsidRPr="000D54DD">
        <w:rPr>
          <w:rFonts w:ascii="ＭＳ 明朝" w:hAnsi="ＭＳ 明朝" w:hint="eastAsia"/>
          <w:sz w:val="24"/>
          <w:szCs w:val="22"/>
        </w:rPr>
        <w:t>①　領収書の写し</w:t>
      </w:r>
    </w:p>
    <w:p w:rsidR="000D54DD" w:rsidRPr="000D54DD" w:rsidRDefault="000D54DD" w:rsidP="000D54DD">
      <w:pPr>
        <w:ind w:right="880"/>
        <w:rPr>
          <w:rFonts w:ascii="ＭＳ 明朝" w:hAnsi="ＭＳ 明朝"/>
          <w:sz w:val="24"/>
          <w:szCs w:val="22"/>
        </w:rPr>
      </w:pPr>
      <w:r w:rsidRPr="000D54DD">
        <w:rPr>
          <w:rFonts w:ascii="ＭＳ 明朝" w:hAnsi="ＭＳ 明朝" w:hint="eastAsia"/>
          <w:sz w:val="24"/>
          <w:szCs w:val="22"/>
        </w:rPr>
        <w:t xml:space="preserve">　②　工事中及び完成写真</w:t>
      </w:r>
    </w:p>
    <w:p w:rsidR="000D54DD" w:rsidRPr="000D54DD" w:rsidRDefault="000D54DD" w:rsidP="000D54DD">
      <w:pPr>
        <w:ind w:right="880"/>
        <w:rPr>
          <w:rFonts w:ascii="ＭＳ 明朝" w:hAnsi="ＭＳ 明朝"/>
          <w:sz w:val="24"/>
          <w:szCs w:val="22"/>
        </w:rPr>
      </w:pPr>
      <w:r w:rsidRPr="000D54DD">
        <w:rPr>
          <w:rFonts w:ascii="ＭＳ 明朝" w:hAnsi="ＭＳ 明朝" w:hint="eastAsia"/>
          <w:sz w:val="24"/>
          <w:szCs w:val="22"/>
        </w:rPr>
        <w:t xml:space="preserve">　■　工事要件により必要となる書類</w:t>
      </w:r>
    </w:p>
    <w:p w:rsidR="000D54DD" w:rsidRPr="000D54DD" w:rsidRDefault="000D54DD" w:rsidP="000D54DD">
      <w:pPr>
        <w:ind w:right="-2" w:firstLineChars="400" w:firstLine="1000"/>
        <w:rPr>
          <w:rFonts w:ascii="ＭＳ Ｐ明朝" w:eastAsia="ＭＳ Ｐ明朝" w:hAnsi="ＭＳ Ｐ明朝"/>
          <w:sz w:val="24"/>
          <w:szCs w:val="22"/>
        </w:rPr>
      </w:pPr>
      <w:r w:rsidRPr="000D54DD">
        <w:rPr>
          <w:rFonts w:ascii="ＭＳ Ｐ明朝" w:eastAsia="ＭＳ Ｐ明朝" w:hAnsi="ＭＳ Ｐ明朝" w:hint="eastAsia"/>
          <w:sz w:val="24"/>
          <w:szCs w:val="22"/>
        </w:rPr>
        <w:t>・県産材の場合は「やまがた県産木材利用ｾﾝﾀｰ」が発行する販売管理表の写し</w:t>
      </w:r>
    </w:p>
    <w:p w:rsidR="000D54DD" w:rsidRPr="000D54DD" w:rsidRDefault="000D54DD" w:rsidP="000D54DD">
      <w:pPr>
        <w:ind w:right="-2"/>
        <w:rPr>
          <w:rFonts w:ascii="ＭＳ 明朝" w:hAnsi="ＭＳ 明朝"/>
          <w:sz w:val="24"/>
          <w:szCs w:val="22"/>
        </w:rPr>
      </w:pPr>
      <w:r w:rsidRPr="000D54DD">
        <w:rPr>
          <w:rFonts w:ascii="ＭＳ 明朝" w:hAnsi="ＭＳ 明朝" w:hint="eastAsia"/>
          <w:sz w:val="24"/>
          <w:szCs w:val="22"/>
        </w:rPr>
        <w:t xml:space="preserve">　■　世帯要件により必要となる書類</w:t>
      </w:r>
    </w:p>
    <w:p w:rsidR="00617229" w:rsidRDefault="000D54DD" w:rsidP="00024079">
      <w:pPr>
        <w:ind w:right="880" w:firstLineChars="400" w:firstLine="1000"/>
        <w:rPr>
          <w:rFonts w:ascii="ＭＳ 明朝" w:hAnsi="ＭＳ 明朝"/>
          <w:sz w:val="24"/>
          <w:szCs w:val="22"/>
        </w:rPr>
      </w:pPr>
      <w:r w:rsidRPr="000D54DD">
        <w:rPr>
          <w:rFonts w:ascii="ＭＳ Ｐ明朝" w:eastAsia="ＭＳ Ｐ明朝" w:hAnsi="ＭＳ Ｐ明朝" w:hint="eastAsia"/>
          <w:sz w:val="24"/>
          <w:szCs w:val="22"/>
        </w:rPr>
        <w:t xml:space="preserve">・住民票謄本　</w:t>
      </w:r>
    </w:p>
    <w:sectPr w:rsidR="00617229" w:rsidSect="000D54DD">
      <w:type w:val="continuous"/>
      <w:pgSz w:w="11906" w:h="16838" w:code="9"/>
      <w:pgMar w:top="1418" w:right="1304" w:bottom="1418" w:left="1304" w:header="851" w:footer="992" w:gutter="0"/>
      <w:paperSrc w:first="7" w:other="7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F95" w:rsidRDefault="008C0F95" w:rsidP="00DF4E82">
      <w:r>
        <w:separator/>
      </w:r>
    </w:p>
  </w:endnote>
  <w:endnote w:type="continuationSeparator" w:id="0">
    <w:p w:rsidR="008C0F95" w:rsidRDefault="008C0F95" w:rsidP="00D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F95" w:rsidRDefault="008C0F95" w:rsidP="00DF4E82">
      <w:r>
        <w:separator/>
      </w:r>
    </w:p>
  </w:footnote>
  <w:footnote w:type="continuationSeparator" w:id="0">
    <w:p w:rsidR="008C0F95" w:rsidRDefault="008C0F95" w:rsidP="00DF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9CA"/>
    <w:multiLevelType w:val="hybridMultilevel"/>
    <w:tmpl w:val="42065368"/>
    <w:lvl w:ilvl="0" w:tplc="C7C44A64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BA67D6"/>
    <w:multiLevelType w:val="hybridMultilevel"/>
    <w:tmpl w:val="9C284CF4"/>
    <w:lvl w:ilvl="0" w:tplc="DC6827D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82373"/>
    <w:multiLevelType w:val="hybridMultilevel"/>
    <w:tmpl w:val="72A45FB2"/>
    <w:lvl w:ilvl="0" w:tplc="21E6FD2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904266"/>
    <w:multiLevelType w:val="hybridMultilevel"/>
    <w:tmpl w:val="03D4341C"/>
    <w:lvl w:ilvl="0" w:tplc="82EE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645993"/>
    <w:multiLevelType w:val="hybridMultilevel"/>
    <w:tmpl w:val="D9AC4076"/>
    <w:lvl w:ilvl="0" w:tplc="06D0C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D1734F"/>
    <w:multiLevelType w:val="hybridMultilevel"/>
    <w:tmpl w:val="CF2C4B94"/>
    <w:lvl w:ilvl="0" w:tplc="62303692">
      <w:start w:val="6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113294"/>
    <w:multiLevelType w:val="hybridMultilevel"/>
    <w:tmpl w:val="CD223E92"/>
    <w:lvl w:ilvl="0" w:tplc="EB6645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361B73"/>
    <w:multiLevelType w:val="hybridMultilevel"/>
    <w:tmpl w:val="D7A461E2"/>
    <w:lvl w:ilvl="0" w:tplc="AA6A47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1245F1"/>
    <w:multiLevelType w:val="hybridMultilevel"/>
    <w:tmpl w:val="91B44B9A"/>
    <w:lvl w:ilvl="0" w:tplc="FF90C9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8322DD"/>
    <w:multiLevelType w:val="hybridMultilevel"/>
    <w:tmpl w:val="BB902D7E"/>
    <w:lvl w:ilvl="0" w:tplc="DC0080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5D4155"/>
    <w:multiLevelType w:val="hybridMultilevel"/>
    <w:tmpl w:val="EFF4F604"/>
    <w:lvl w:ilvl="0" w:tplc="2EDE87B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63752C"/>
    <w:multiLevelType w:val="hybridMultilevel"/>
    <w:tmpl w:val="CDDCF0B2"/>
    <w:lvl w:ilvl="0" w:tplc="1D0CAE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中島　花厘">
    <w15:presenceInfo w15:providerId="None" w15:userId="中島　花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7E"/>
    <w:rsid w:val="0000799E"/>
    <w:rsid w:val="000142BB"/>
    <w:rsid w:val="00024079"/>
    <w:rsid w:val="00052E86"/>
    <w:rsid w:val="000C5676"/>
    <w:rsid w:val="000D54DD"/>
    <w:rsid w:val="000D6348"/>
    <w:rsid w:val="000E275F"/>
    <w:rsid w:val="00133F4C"/>
    <w:rsid w:val="0014634A"/>
    <w:rsid w:val="00163134"/>
    <w:rsid w:val="001774FA"/>
    <w:rsid w:val="00192178"/>
    <w:rsid w:val="001A326E"/>
    <w:rsid w:val="001B3154"/>
    <w:rsid w:val="001D045C"/>
    <w:rsid w:val="001D5E6F"/>
    <w:rsid w:val="001E7C96"/>
    <w:rsid w:val="001F13E1"/>
    <w:rsid w:val="00211127"/>
    <w:rsid w:val="00217257"/>
    <w:rsid w:val="00221D5F"/>
    <w:rsid w:val="002464C3"/>
    <w:rsid w:val="0025465E"/>
    <w:rsid w:val="002676A5"/>
    <w:rsid w:val="00284836"/>
    <w:rsid w:val="002A49A3"/>
    <w:rsid w:val="002C64CE"/>
    <w:rsid w:val="002D6EA6"/>
    <w:rsid w:val="002E7B00"/>
    <w:rsid w:val="002F5507"/>
    <w:rsid w:val="00304AB3"/>
    <w:rsid w:val="00306DF2"/>
    <w:rsid w:val="0033563A"/>
    <w:rsid w:val="00337890"/>
    <w:rsid w:val="00342A46"/>
    <w:rsid w:val="003715C1"/>
    <w:rsid w:val="003A7355"/>
    <w:rsid w:val="003D7DFF"/>
    <w:rsid w:val="003F4FEC"/>
    <w:rsid w:val="00402BA8"/>
    <w:rsid w:val="00420FA0"/>
    <w:rsid w:val="00457653"/>
    <w:rsid w:val="004778E7"/>
    <w:rsid w:val="004C0C17"/>
    <w:rsid w:val="004D44DC"/>
    <w:rsid w:val="00503033"/>
    <w:rsid w:val="005034F7"/>
    <w:rsid w:val="0052212D"/>
    <w:rsid w:val="0053603C"/>
    <w:rsid w:val="0054390A"/>
    <w:rsid w:val="00544D30"/>
    <w:rsid w:val="00554D5A"/>
    <w:rsid w:val="005737BC"/>
    <w:rsid w:val="00575284"/>
    <w:rsid w:val="0057726C"/>
    <w:rsid w:val="00585F9D"/>
    <w:rsid w:val="0059593C"/>
    <w:rsid w:val="005A17EC"/>
    <w:rsid w:val="005B22BA"/>
    <w:rsid w:val="005D5317"/>
    <w:rsid w:val="005E62AA"/>
    <w:rsid w:val="00602AAC"/>
    <w:rsid w:val="00617229"/>
    <w:rsid w:val="00630C53"/>
    <w:rsid w:val="00632376"/>
    <w:rsid w:val="00636FE2"/>
    <w:rsid w:val="00640317"/>
    <w:rsid w:val="006404A5"/>
    <w:rsid w:val="00640C58"/>
    <w:rsid w:val="00664586"/>
    <w:rsid w:val="006A0E15"/>
    <w:rsid w:val="006A2878"/>
    <w:rsid w:val="006A4F20"/>
    <w:rsid w:val="006B4395"/>
    <w:rsid w:val="006C4679"/>
    <w:rsid w:val="006D0C63"/>
    <w:rsid w:val="006F2939"/>
    <w:rsid w:val="007065D1"/>
    <w:rsid w:val="0072015C"/>
    <w:rsid w:val="00742CF6"/>
    <w:rsid w:val="00765A4D"/>
    <w:rsid w:val="00774DE5"/>
    <w:rsid w:val="007775B5"/>
    <w:rsid w:val="00783AEB"/>
    <w:rsid w:val="007A6B86"/>
    <w:rsid w:val="007C62FE"/>
    <w:rsid w:val="007F1A43"/>
    <w:rsid w:val="00804349"/>
    <w:rsid w:val="0086706C"/>
    <w:rsid w:val="0086757B"/>
    <w:rsid w:val="00887387"/>
    <w:rsid w:val="0089396B"/>
    <w:rsid w:val="008A2D6C"/>
    <w:rsid w:val="008B2563"/>
    <w:rsid w:val="008C0941"/>
    <w:rsid w:val="008C0F95"/>
    <w:rsid w:val="008C2A66"/>
    <w:rsid w:val="008C7341"/>
    <w:rsid w:val="008F58D0"/>
    <w:rsid w:val="0090264D"/>
    <w:rsid w:val="009028CB"/>
    <w:rsid w:val="00905B68"/>
    <w:rsid w:val="00987EC7"/>
    <w:rsid w:val="009B2A7D"/>
    <w:rsid w:val="009F403E"/>
    <w:rsid w:val="00A11B7E"/>
    <w:rsid w:val="00A614CA"/>
    <w:rsid w:val="00A64BBB"/>
    <w:rsid w:val="00AB6FE9"/>
    <w:rsid w:val="00AB7731"/>
    <w:rsid w:val="00AE4A75"/>
    <w:rsid w:val="00B378E7"/>
    <w:rsid w:val="00B57EE4"/>
    <w:rsid w:val="00B67483"/>
    <w:rsid w:val="00BF3F58"/>
    <w:rsid w:val="00C25942"/>
    <w:rsid w:val="00C365C9"/>
    <w:rsid w:val="00C95FC1"/>
    <w:rsid w:val="00CC5B86"/>
    <w:rsid w:val="00CD3AD7"/>
    <w:rsid w:val="00CE1F76"/>
    <w:rsid w:val="00CF6DB3"/>
    <w:rsid w:val="00D0009A"/>
    <w:rsid w:val="00D051F8"/>
    <w:rsid w:val="00D11797"/>
    <w:rsid w:val="00D13030"/>
    <w:rsid w:val="00D21BD0"/>
    <w:rsid w:val="00D33C00"/>
    <w:rsid w:val="00D71DAE"/>
    <w:rsid w:val="00D76555"/>
    <w:rsid w:val="00D83ADF"/>
    <w:rsid w:val="00D8480D"/>
    <w:rsid w:val="00DA10CC"/>
    <w:rsid w:val="00DB25F2"/>
    <w:rsid w:val="00DE3DA6"/>
    <w:rsid w:val="00DE4D85"/>
    <w:rsid w:val="00DF4E82"/>
    <w:rsid w:val="00E0422C"/>
    <w:rsid w:val="00E12DE1"/>
    <w:rsid w:val="00E25306"/>
    <w:rsid w:val="00E54679"/>
    <w:rsid w:val="00EB3A73"/>
    <w:rsid w:val="00EC01BB"/>
    <w:rsid w:val="00EC0E46"/>
    <w:rsid w:val="00EC190B"/>
    <w:rsid w:val="00EC73E8"/>
    <w:rsid w:val="00EE051C"/>
    <w:rsid w:val="00F055E5"/>
    <w:rsid w:val="00F23340"/>
    <w:rsid w:val="00F63DCA"/>
    <w:rsid w:val="00F82F2B"/>
    <w:rsid w:val="00F8305B"/>
    <w:rsid w:val="00F86C4D"/>
    <w:rsid w:val="00FA1E86"/>
    <w:rsid w:val="00FA56BC"/>
    <w:rsid w:val="00FD26F2"/>
    <w:rsid w:val="00FD7E6A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D413A42"/>
  <w15:chartTrackingRefBased/>
  <w15:docId w15:val="{75B2688B-7B23-4292-81D7-85988F03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0" w:hangingChars="100" w:hanging="230"/>
    </w:pPr>
    <w:rPr>
      <w:rFonts w:eastAsia="ＭＳ Ｐゴシック"/>
      <w:sz w:val="22"/>
    </w:rPr>
  </w:style>
  <w:style w:type="paragraph" w:styleId="a4">
    <w:name w:val="Note Heading"/>
    <w:basedOn w:val="a"/>
    <w:next w:val="a"/>
    <w:pPr>
      <w:jc w:val="center"/>
    </w:pPr>
    <w:rPr>
      <w:rFonts w:eastAsia="ＭＳ Ｐゴシック"/>
      <w:sz w:val="22"/>
    </w:rPr>
  </w:style>
  <w:style w:type="paragraph" w:styleId="a5">
    <w:name w:val="Closing"/>
    <w:basedOn w:val="a"/>
    <w:pPr>
      <w:jc w:val="right"/>
    </w:pPr>
    <w:rPr>
      <w:rFonts w:eastAsia="ＭＳ Ｐゴシック"/>
      <w:sz w:val="22"/>
    </w:rPr>
  </w:style>
  <w:style w:type="table" w:styleId="a6">
    <w:name w:val="Table Grid"/>
    <w:basedOn w:val="a1"/>
    <w:rsid w:val="007A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F4E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F4E82"/>
    <w:rPr>
      <w:kern w:val="2"/>
      <w:sz w:val="21"/>
      <w:szCs w:val="24"/>
    </w:rPr>
  </w:style>
  <w:style w:type="paragraph" w:styleId="a9">
    <w:name w:val="footer"/>
    <w:basedOn w:val="a"/>
    <w:link w:val="aa"/>
    <w:rsid w:val="00DF4E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F4E82"/>
    <w:rPr>
      <w:kern w:val="2"/>
      <w:sz w:val="21"/>
      <w:szCs w:val="24"/>
    </w:rPr>
  </w:style>
  <w:style w:type="paragraph" w:styleId="ab">
    <w:name w:val="Balloon Text"/>
    <w:basedOn w:val="a"/>
    <w:link w:val="ac"/>
    <w:rsid w:val="00F86C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F86C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8DEFB133</Template>
  <TotalTime>8</TotalTime>
  <Pages>1</Pages>
  <Words>296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平成１３年度補助金交付要綱対象事業</vt:lpstr>
      <vt:lpstr>平成１３年度補助金交付要綱対象事業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平成１３年度補助金交付要綱対象事業</dc:title>
  <dc:subject/>
  <dc:creator>sirataka</dc:creator>
  <cp:keywords/>
  <dc:description/>
  <cp:lastModifiedBy>中島　花厘</cp:lastModifiedBy>
  <cp:revision>10</cp:revision>
  <cp:lastPrinted>2023-03-23T04:19:00Z</cp:lastPrinted>
  <dcterms:created xsi:type="dcterms:W3CDTF">2020-04-14T04:41:00Z</dcterms:created>
  <dcterms:modified xsi:type="dcterms:W3CDTF">2024-03-26T07:06:00Z</dcterms:modified>
</cp:coreProperties>
</file>